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7A" w:rsidRDefault="0056517A">
      <w:pPr>
        <w:pStyle w:val="BodyText"/>
        <w:rPr>
          <w:sz w:val="28"/>
        </w:rPr>
      </w:pPr>
      <w:r>
        <w:rPr>
          <w:sz w:val="28"/>
        </w:rPr>
        <w:t>Continued Monitoring of the Condi</w:t>
      </w:r>
      <w:r>
        <w:rPr>
          <w:sz w:val="28"/>
        </w:rPr>
        <w:softHyphen/>
        <w:t xml:space="preserve">tioning of the Fermilab Linac 805 MHz </w:t>
      </w:r>
    </w:p>
    <w:p w:rsidR="0056517A" w:rsidRDefault="0056517A" w:rsidP="006E04B0">
      <w:pPr>
        <w:pStyle w:val="BodyText"/>
      </w:pPr>
      <w:r>
        <w:rPr>
          <w:sz w:val="28"/>
        </w:rPr>
        <w:t>Cavities*</w:t>
      </w:r>
    </w:p>
    <w:p w:rsidR="0056517A" w:rsidRDefault="0056517A">
      <w:pPr>
        <w:pStyle w:val="Authors"/>
        <w:rPr>
          <w:lang w:val="en-US"/>
        </w:rPr>
      </w:pPr>
      <w:r>
        <w:rPr>
          <w:lang w:val="en-US"/>
        </w:rPr>
        <w:t>E. McCrory, F. Garcia, T. Kroc, A. Moretti, M. Popovic, Fermilab, Batavia, IL 60510, USA</w:t>
      </w:r>
    </w:p>
    <w:p w:rsidR="0056517A" w:rsidRDefault="0056517A">
      <w:pPr>
        <w:pStyle w:val="AbstractHeading"/>
        <w:rPr>
          <w:lang w:val="en-US"/>
        </w:rPr>
        <w:sectPr w:rsidR="0056517A">
          <w:type w:val="continuous"/>
          <w:pgSz w:w="12242" w:h="15842" w:code="1"/>
          <w:pgMar w:top="1077" w:right="1474" w:bottom="1077" w:left="1134" w:header="1077" w:footer="1077" w:gutter="0"/>
          <w:cols w:space="720"/>
        </w:sectPr>
      </w:pPr>
    </w:p>
    <w:p w:rsidR="0056517A" w:rsidRDefault="0056517A">
      <w:pPr>
        <w:pStyle w:val="AbstractHeading"/>
        <w:rPr>
          <w:lang w:val="en-US"/>
        </w:rPr>
      </w:pPr>
      <w:r>
        <w:rPr>
          <w:lang w:val="en-US"/>
        </w:rPr>
        <w:lastRenderedPageBreak/>
        <w:t>Abstract</w:t>
      </w:r>
    </w:p>
    <w:p w:rsidR="0056517A" w:rsidRDefault="00B1125A">
      <w:pPr>
        <w:pStyle w:val="Paragraph"/>
        <w:rPr>
          <w:lang w:val="en-US"/>
        </w:rPr>
      </w:pPr>
      <w:r>
        <w:rPr>
          <w:noProof/>
          <w:lang w:val="en-US"/>
        </w:rPr>
        <w:drawing>
          <wp:anchor distT="0" distB="0" distL="114300" distR="114300" simplePos="0" relativeHeight="251672576" behindDoc="0" locked="0" layoutInCell="1" allowOverlap="1">
            <wp:simplePos x="0" y="0"/>
            <wp:positionH relativeFrom="column">
              <wp:posOffset>3209290</wp:posOffset>
            </wp:positionH>
            <wp:positionV relativeFrom="paragraph">
              <wp:posOffset>805180</wp:posOffset>
            </wp:positionV>
            <wp:extent cx="2743200" cy="3131820"/>
            <wp:effectExtent l="0" t="0" r="0" b="0"/>
            <wp:wrapTopAndBottom/>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25447" r="25446" b="8364"/>
                    <a:stretch>
                      <a:fillRect/>
                    </a:stretch>
                  </pic:blipFill>
                  <pic:spPr bwMode="auto">
                    <a:xfrm>
                      <a:off x="0" y="0"/>
                      <a:ext cx="2743200" cy="3131820"/>
                    </a:xfrm>
                    <a:prstGeom prst="rect">
                      <a:avLst/>
                    </a:prstGeom>
                    <a:noFill/>
                    <a:ln w="9525">
                      <a:noFill/>
                      <a:miter lim="800000"/>
                      <a:headEnd/>
                      <a:tailEnd/>
                    </a:ln>
                  </pic:spPr>
                </pic:pic>
              </a:graphicData>
            </a:graphic>
          </wp:anchor>
        </w:drawing>
      </w:r>
      <w:r w:rsidR="0056517A">
        <w:rPr>
          <w:lang w:val="en-US"/>
        </w:rPr>
        <w:t xml:space="preserve">We have reported previously on the conditioning of the high-gradient accelerating cavities in the Fermilab Linac [1, 2, 3, </w:t>
      </w:r>
      <w:proofErr w:type="gramStart"/>
      <w:r w:rsidR="0056517A">
        <w:rPr>
          <w:lang w:val="en-US"/>
        </w:rPr>
        <w:t>4</w:t>
      </w:r>
      <w:proofErr w:type="gramEnd"/>
      <w:r w:rsidR="0056517A">
        <w:rPr>
          <w:lang w:val="en-US"/>
        </w:rPr>
        <w:t>]. Automated measurements of the sparking rate have been recorded since 1994 and are reported here.  The sparking rate</w:t>
      </w:r>
      <w:r w:rsidR="00CF11EB">
        <w:rPr>
          <w:lang w:val="en-US"/>
        </w:rPr>
        <w:t xml:space="preserve"> and the fraction of </w:t>
      </w:r>
      <w:r w:rsidR="00950F35">
        <w:rPr>
          <w:lang w:val="en-US"/>
        </w:rPr>
        <w:t>beam pulses lost to RF fault</w:t>
      </w:r>
      <w:r w:rsidR="000253E7">
        <w:rPr>
          <w:lang w:val="en-US"/>
        </w:rPr>
        <w:t>s</w:t>
      </w:r>
      <w:r w:rsidR="00CF11EB">
        <w:rPr>
          <w:lang w:val="en-US"/>
        </w:rPr>
        <w:t xml:space="preserve"> </w:t>
      </w:r>
      <w:r w:rsidR="00113703">
        <w:rPr>
          <w:lang w:val="en-US"/>
        </w:rPr>
        <w:t>continue</w:t>
      </w:r>
      <w:r w:rsidR="006E04B0">
        <w:rPr>
          <w:lang w:val="en-US"/>
        </w:rPr>
        <w:t xml:space="preserve"> to decline</w:t>
      </w:r>
      <w:r w:rsidR="0056517A">
        <w:rPr>
          <w:lang w:val="en-US"/>
        </w:rPr>
        <w:t xml:space="preserve">.  </w:t>
      </w:r>
      <w:r w:rsidR="00AA2302">
        <w:rPr>
          <w:lang w:val="en-US"/>
        </w:rPr>
        <w:t>X-ray data from the cav</w:t>
      </w:r>
      <w:r w:rsidR="00AA2302">
        <w:rPr>
          <w:lang w:val="en-US"/>
        </w:rPr>
        <w:t>i</w:t>
      </w:r>
      <w:r w:rsidR="00AA2302">
        <w:rPr>
          <w:lang w:val="en-US"/>
        </w:rPr>
        <w:t>ties suggest a slight worsening of the surfaces.</w:t>
      </w:r>
    </w:p>
    <w:p w:rsidR="0056517A" w:rsidRDefault="0056517A">
      <w:pPr>
        <w:pStyle w:val="SectionHeading"/>
        <w:rPr>
          <w:lang w:val="en-US"/>
        </w:rPr>
      </w:pPr>
      <w:r>
        <w:rPr>
          <w:lang w:val="en-US"/>
        </w:rPr>
        <w:t>1. Introduction</w:t>
      </w:r>
    </w:p>
    <w:p w:rsidR="0056517A" w:rsidRDefault="0056517A">
      <w:pPr>
        <w:pStyle w:val="Paragraph"/>
        <w:rPr>
          <w:lang w:val="en-US"/>
        </w:rPr>
      </w:pPr>
      <w:r>
        <w:rPr>
          <w:lang w:val="en-US"/>
        </w:rPr>
        <w:t>Fermilab commissioned the seven, high-gradient 805 MHz RF accelerating modules in 1993</w:t>
      </w:r>
      <w:r w:rsidR="001C3CE2">
        <w:rPr>
          <w:lang w:val="en-US"/>
        </w:rPr>
        <w:t xml:space="preserve">, which gave this Linac the ability to send 400 </w:t>
      </w:r>
      <w:proofErr w:type="spellStart"/>
      <w:r w:rsidR="001C3CE2">
        <w:rPr>
          <w:lang w:val="en-US"/>
        </w:rPr>
        <w:t>MeV</w:t>
      </w:r>
      <w:proofErr w:type="spellEnd"/>
      <w:r w:rsidR="001C3CE2">
        <w:rPr>
          <w:lang w:val="en-US"/>
        </w:rPr>
        <w:t xml:space="preserve"> H-Minus ions to the Fermilab Booster</w:t>
      </w:r>
      <w:r>
        <w:rPr>
          <w:lang w:val="en-US"/>
        </w:rPr>
        <w:t>.  In order to achieve the desired accel</w:t>
      </w:r>
      <w:r>
        <w:rPr>
          <w:lang w:val="en-US"/>
        </w:rPr>
        <w:t>e</w:t>
      </w:r>
      <w:r>
        <w:rPr>
          <w:lang w:val="en-US"/>
        </w:rPr>
        <w:t>ration, gradients of up to 8 MV/m were required, which led to maximum surface gradients of nearly 40 MV/m</w:t>
      </w:r>
      <w:r w:rsidR="00CF11EB">
        <w:rPr>
          <w:lang w:val="en-US"/>
        </w:rPr>
        <w:t>: 1.4 times the “Kilpatrick Limit”</w:t>
      </w:r>
      <w:r>
        <w:rPr>
          <w:lang w:val="en-US"/>
        </w:rPr>
        <w:t xml:space="preserve">.  These high fields caused some concern about RF breakdown leading to beam loss and to excessive X-ray exposure.  </w:t>
      </w:r>
    </w:p>
    <w:p w:rsidR="0056517A" w:rsidRDefault="0056517A">
      <w:pPr>
        <w:pStyle w:val="Paragraph"/>
        <w:rPr>
          <w:lang w:val="en-US"/>
        </w:rPr>
      </w:pPr>
      <w:r>
        <w:rPr>
          <w:lang w:val="en-US"/>
        </w:rPr>
        <w:t>After seven</w:t>
      </w:r>
      <w:r w:rsidR="00172C50">
        <w:rPr>
          <w:lang w:val="en-US"/>
        </w:rPr>
        <w:t>teen</w:t>
      </w:r>
      <w:r>
        <w:rPr>
          <w:lang w:val="en-US"/>
        </w:rPr>
        <w:t xml:space="preserve"> years, the change in the rate of these breakdowns has stabilized at a level well below the orig</w:t>
      </w:r>
      <w:r>
        <w:rPr>
          <w:lang w:val="en-US"/>
        </w:rPr>
        <w:t>i</w:t>
      </w:r>
      <w:r w:rsidR="000253E7">
        <w:rPr>
          <w:lang w:val="en-US"/>
        </w:rPr>
        <w:t>nal specifications</w:t>
      </w:r>
      <w:r>
        <w:rPr>
          <w:lang w:val="en-US"/>
        </w:rPr>
        <w:t>.</w:t>
      </w:r>
    </w:p>
    <w:p w:rsidR="0056517A" w:rsidRDefault="0056517A">
      <w:pPr>
        <w:pStyle w:val="SectionHeading"/>
        <w:rPr>
          <w:lang w:val="en-US"/>
        </w:rPr>
      </w:pPr>
      <w:r>
        <w:rPr>
          <w:lang w:val="en-US"/>
        </w:rPr>
        <w:t xml:space="preserve">2. </w:t>
      </w:r>
      <w:r w:rsidR="001C3CE2">
        <w:rPr>
          <w:lang w:val="en-US"/>
        </w:rPr>
        <w:t>The</w:t>
      </w:r>
      <w:r>
        <w:rPr>
          <w:lang w:val="en-US"/>
        </w:rPr>
        <w:t xml:space="preserve"> measurements</w:t>
      </w:r>
    </w:p>
    <w:p w:rsidR="0056517A" w:rsidRDefault="005350D5">
      <w:pPr>
        <w:pStyle w:val="Paragraph"/>
        <w:rPr>
          <w:lang w:val="en-US"/>
        </w:rPr>
      </w:pPr>
      <w:r w:rsidRPr="005350D5">
        <w:rPr>
          <w:noProof/>
        </w:rPr>
        <w:pict>
          <v:shapetype id="_x0000_t202" coordsize="21600,21600" o:spt="202" path="m,l,21600r21600,l21600,xe">
            <v:stroke joinstyle="miter"/>
            <v:path gradientshapeok="t" o:connecttype="rect"/>
          </v:shapetype>
          <v:shape id="_x0000_s1053" type="#_x0000_t202" style="position:absolute;left:0;text-align:left;margin-left:252.7pt;margin-top:26.9pt;width:3in;height:14.85pt;z-index:251679744" stroked="f">
            <v:textbox inset="0,0,0,0">
              <w:txbxContent>
                <w:p w:rsidR="00D77175" w:rsidRPr="00D77175" w:rsidRDefault="00D77175" w:rsidP="00D77175">
                  <w:pPr>
                    <w:pStyle w:val="Caption"/>
                    <w:rPr>
                      <w:b w:val="0"/>
                      <w:i/>
                      <w:noProof/>
                      <w:color w:val="auto"/>
                      <w:sz w:val="20"/>
                      <w:szCs w:val="20"/>
                    </w:rPr>
                  </w:pPr>
                  <w:r w:rsidRPr="00D77175">
                    <w:rPr>
                      <w:b w:val="0"/>
                      <w:i/>
                      <w:color w:val="auto"/>
                    </w:rPr>
                    <w:t xml:space="preserve">Table </w:t>
                  </w:r>
                  <w:r w:rsidR="005350D5" w:rsidRPr="00D77175">
                    <w:rPr>
                      <w:b w:val="0"/>
                      <w:i/>
                      <w:color w:val="auto"/>
                    </w:rPr>
                    <w:fldChar w:fldCharType="begin"/>
                  </w:r>
                  <w:r w:rsidRPr="00D77175">
                    <w:rPr>
                      <w:b w:val="0"/>
                      <w:i/>
                      <w:color w:val="auto"/>
                    </w:rPr>
                    <w:instrText xml:space="preserve"> SEQ Table \* ARABIC </w:instrText>
                  </w:r>
                  <w:r w:rsidR="005350D5" w:rsidRPr="00D77175">
                    <w:rPr>
                      <w:b w:val="0"/>
                      <w:i/>
                      <w:color w:val="auto"/>
                    </w:rPr>
                    <w:fldChar w:fldCharType="separate"/>
                  </w:r>
                  <w:r w:rsidR="009C68F5">
                    <w:rPr>
                      <w:b w:val="0"/>
                      <w:i/>
                      <w:noProof/>
                      <w:color w:val="auto"/>
                    </w:rPr>
                    <w:t>1</w:t>
                  </w:r>
                  <w:r w:rsidR="005350D5" w:rsidRPr="00D77175">
                    <w:rPr>
                      <w:b w:val="0"/>
                      <w:i/>
                      <w:color w:val="auto"/>
                    </w:rPr>
                    <w:fldChar w:fldCharType="end"/>
                  </w:r>
                  <w:r w:rsidRPr="00D77175">
                    <w:rPr>
                      <w:b w:val="0"/>
                      <w:i/>
                      <w:color w:val="auto"/>
                    </w:rPr>
                    <w:t xml:space="preserve"> Median number of sparks per cavity per day.</w:t>
                  </w:r>
                </w:p>
              </w:txbxContent>
            </v:textbox>
            <w10:wrap type="topAndBottom"/>
          </v:shape>
        </w:pict>
      </w:r>
      <w:r w:rsidR="0056517A">
        <w:rPr>
          <w:lang w:val="en-US"/>
        </w:rPr>
        <w:t>Automated measurements of the sparking rate of each of the seven 805 MHz RF cavities in the 400 MeV Fer</w:t>
      </w:r>
      <w:r w:rsidR="0056517A">
        <w:rPr>
          <w:lang w:val="en-US"/>
        </w:rPr>
        <w:softHyphen/>
        <w:t>milab Linac have been collected since April 1, 1994.  Also, we have automatically recorded the number of beam pulses lost each day, presumably due to RF break</w:t>
      </w:r>
      <w:r w:rsidR="0056517A">
        <w:rPr>
          <w:lang w:val="en-US"/>
        </w:rPr>
        <w:softHyphen/>
        <w:t xml:space="preserve">down in one or more of the cavities, beginning in 1994.  </w:t>
      </w:r>
    </w:p>
    <w:p w:rsidR="0056517A" w:rsidRDefault="0056517A">
      <w:pPr>
        <w:pStyle w:val="Paragraph"/>
        <w:rPr>
          <w:lang w:val="en-US"/>
        </w:rPr>
      </w:pPr>
      <w:r>
        <w:rPr>
          <w:lang w:val="en-US"/>
        </w:rPr>
        <w:t>We have measured the X-ray production rate as a fun</w:t>
      </w:r>
      <w:r>
        <w:rPr>
          <w:lang w:val="en-US"/>
        </w:rPr>
        <w:t>c</w:t>
      </w:r>
      <w:r>
        <w:rPr>
          <w:lang w:val="en-US"/>
        </w:rPr>
        <w:t>tion of the power levels in one cavity on several oc</w:t>
      </w:r>
      <w:r>
        <w:rPr>
          <w:lang w:val="en-US"/>
        </w:rPr>
        <w:softHyphen/>
        <w:t>casions over these years.</w:t>
      </w:r>
    </w:p>
    <w:p w:rsidR="0056517A" w:rsidRDefault="00C15DB7">
      <w:pPr>
        <w:pStyle w:val="SubsectionHeading"/>
        <w:rPr>
          <w:lang w:val="en-US"/>
        </w:rPr>
      </w:pPr>
      <w:r>
        <w:rPr>
          <w:noProof/>
          <w:lang w:val="en-US"/>
        </w:rPr>
        <w:drawing>
          <wp:anchor distT="0" distB="0" distL="114300" distR="114300" simplePos="0" relativeHeight="251670528" behindDoc="0" locked="0" layoutInCell="1" allowOverlap="1">
            <wp:simplePos x="0" y="0"/>
            <wp:positionH relativeFrom="column">
              <wp:posOffset>3181350</wp:posOffset>
            </wp:positionH>
            <wp:positionV relativeFrom="bottomMargin">
              <wp:posOffset>-2744470</wp:posOffset>
            </wp:positionV>
            <wp:extent cx="2791460" cy="2181225"/>
            <wp:effectExtent l="19050" t="19050" r="27940" b="28575"/>
            <wp:wrapTopAndBottom/>
            <wp:docPr id="9" name="Picture 1" descr="sparks-30days-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sparks-30days-k4.png"/>
                    <pic:cNvPicPr>
                      <a:picLocks noChangeAspect="1"/>
                    </pic:cNvPicPr>
                  </pic:nvPicPr>
                  <pic:blipFill>
                    <a:blip r:embed="rId7" cstate="print"/>
                    <a:stretch>
                      <a:fillRect/>
                    </a:stretch>
                  </pic:blipFill>
                  <pic:spPr>
                    <a:xfrm>
                      <a:off x="0" y="0"/>
                      <a:ext cx="2791460" cy="2181225"/>
                    </a:xfrm>
                    <a:prstGeom prst="rect">
                      <a:avLst/>
                    </a:prstGeom>
                    <a:ln>
                      <a:solidFill>
                        <a:schemeClr val="tx1"/>
                      </a:solidFill>
                    </a:ln>
                  </pic:spPr>
                </pic:pic>
              </a:graphicData>
            </a:graphic>
          </wp:anchor>
        </w:drawing>
      </w:r>
      <w:r w:rsidR="0056517A">
        <w:rPr>
          <w:lang w:val="en-US"/>
        </w:rPr>
        <w:t>2.1. Sparking Rate</w:t>
      </w:r>
    </w:p>
    <w:p w:rsidR="0056517A" w:rsidRDefault="005350D5">
      <w:pPr>
        <w:pStyle w:val="Paragraph"/>
        <w:rPr>
          <w:lang w:val="en-US"/>
        </w:rPr>
      </w:pPr>
      <w:r w:rsidRPr="005350D5">
        <w:rPr>
          <w:noProof/>
        </w:rPr>
        <w:pict>
          <v:shape id="_x0000_s1058" type="#_x0000_t202" style="position:absolute;left:0;text-align:left;margin-left:251.05pt;margin-top:153.05pt;width:219.3pt;height:30.7pt;z-index:251687936" stroked="f">
            <v:textbox style="mso-fit-shape-to-text:t" inset="0,0,0,0">
              <w:txbxContent>
                <w:p w:rsidR="00C45DE4" w:rsidRPr="00C45DE4" w:rsidRDefault="00C45DE4" w:rsidP="00C45DE4">
                  <w:pPr>
                    <w:pStyle w:val="Caption"/>
                    <w:rPr>
                      <w:b w:val="0"/>
                      <w:i/>
                      <w:noProof/>
                      <w:color w:val="auto"/>
                      <w:sz w:val="24"/>
                      <w:szCs w:val="20"/>
                    </w:rPr>
                  </w:pPr>
                  <w:r w:rsidRPr="00C45DE4">
                    <w:rPr>
                      <w:b w:val="0"/>
                      <w:i/>
                      <w:color w:val="auto"/>
                    </w:rPr>
                    <w:t xml:space="preserve">Figure </w:t>
                  </w:r>
                  <w:r w:rsidR="005350D5" w:rsidRPr="00C45DE4">
                    <w:rPr>
                      <w:b w:val="0"/>
                      <w:i/>
                      <w:color w:val="auto"/>
                    </w:rPr>
                    <w:fldChar w:fldCharType="begin"/>
                  </w:r>
                  <w:r w:rsidRPr="00C45DE4">
                    <w:rPr>
                      <w:b w:val="0"/>
                      <w:i/>
                      <w:color w:val="auto"/>
                    </w:rPr>
                    <w:instrText xml:space="preserve"> SEQ Figure \* ARABIC </w:instrText>
                  </w:r>
                  <w:r w:rsidR="005350D5" w:rsidRPr="00C45DE4">
                    <w:rPr>
                      <w:b w:val="0"/>
                      <w:i/>
                      <w:color w:val="auto"/>
                    </w:rPr>
                    <w:fldChar w:fldCharType="separate"/>
                  </w:r>
                  <w:r w:rsidR="009C68F5">
                    <w:rPr>
                      <w:b w:val="0"/>
                      <w:i/>
                      <w:noProof/>
                      <w:color w:val="auto"/>
                    </w:rPr>
                    <w:t>1</w:t>
                  </w:r>
                  <w:r w:rsidR="005350D5" w:rsidRPr="00C45DE4">
                    <w:rPr>
                      <w:b w:val="0"/>
                      <w:i/>
                      <w:color w:val="auto"/>
                    </w:rPr>
                    <w:fldChar w:fldCharType="end"/>
                  </w:r>
                  <w:r w:rsidRPr="00C45DE4">
                    <w:rPr>
                      <w:b w:val="0"/>
                      <w:i/>
                      <w:color w:val="auto"/>
                    </w:rPr>
                    <w:t>Module 4 (of 7) sparking rate per 30-day interval, since 1993</w:t>
                  </w:r>
                </w:p>
              </w:txbxContent>
            </v:textbox>
            <w10:wrap type="topAndBottom"/>
          </v:shape>
        </w:pict>
      </w:r>
      <w:r>
        <w:rPr>
          <w:noProof/>
          <w:lang w:val="en-US"/>
        </w:rPr>
        <w:pict>
          <v:line id="_x0000_s1046" style="position:absolute;left:0;text-align:left;z-index:251660288" from="1.3pt,131.25pt" to="235.3pt,131.25pt"/>
        </w:pict>
      </w:r>
      <w:r w:rsidR="0056517A">
        <w:rPr>
          <w:lang w:val="en-US"/>
        </w:rPr>
        <w:t xml:space="preserve">The sparking rate </w:t>
      </w:r>
      <w:r w:rsidR="00CF11EB">
        <w:rPr>
          <w:lang w:val="en-US"/>
        </w:rPr>
        <w:t>is</w:t>
      </w:r>
      <w:r w:rsidR="0056517A">
        <w:rPr>
          <w:lang w:val="en-US"/>
        </w:rPr>
        <w:t xml:space="preserve"> measured continually at the 15 Hz repetition rate of our RF system</w:t>
      </w:r>
      <w:r w:rsidR="000253E7">
        <w:rPr>
          <w:lang w:val="en-US"/>
        </w:rPr>
        <w:t xml:space="preserve"> using an </w:t>
      </w:r>
      <w:r w:rsidR="00172C50">
        <w:rPr>
          <w:lang w:val="en-US"/>
        </w:rPr>
        <w:t>automated DAQ computer program</w:t>
      </w:r>
      <w:r w:rsidR="0056517A">
        <w:rPr>
          <w:lang w:val="en-US"/>
        </w:rPr>
        <w:t xml:space="preserve">.  These data </w:t>
      </w:r>
      <w:r w:rsidR="00CF11EB">
        <w:rPr>
          <w:lang w:val="en-US"/>
        </w:rPr>
        <w:t>are</w:t>
      </w:r>
      <w:r w:rsidR="0056517A">
        <w:rPr>
          <w:lang w:val="en-US"/>
        </w:rPr>
        <w:t xml:space="preserve"> recorded daily.  We record the number of RF pulses for each of the seven 805 MHz cavities and the number of times an RF pulse at that cavity was ruined by an RF breakdown/spark.  We have experimented with various ways of detecting sparks in the cavities, and have determined that watching for abnormal reverse power from the cavity is the most relia</w:t>
      </w:r>
      <w:r w:rsidR="00B1125A">
        <w:rPr>
          <w:lang w:val="en-US"/>
        </w:rPr>
        <w:t>ble.</w:t>
      </w:r>
    </w:p>
    <w:p w:rsidR="0056517A" w:rsidRDefault="005350D5">
      <w:pPr>
        <w:pStyle w:val="SubsectionHeading"/>
        <w:rPr>
          <w:b/>
          <w:bCs/>
          <w:sz w:val="20"/>
          <w:lang w:val="en-US"/>
        </w:rPr>
      </w:pPr>
      <w:r w:rsidRPr="005350D5">
        <w:rPr>
          <w:noProof/>
          <w:lang w:val="en-US"/>
        </w:rPr>
        <w:lastRenderedPageBreak/>
        <w:pict>
          <v:shape id="_x0000_s1045" type="#_x0000_t202" style="position:absolute;margin-left:-7.7pt;margin-top:11.25pt;width:243pt;height:45pt;z-index:251659264" stroked="f">
            <v:textbox style="mso-next-textbox:#_x0000_s1045">
              <w:txbxContent>
                <w:p w:rsidR="00E545E0" w:rsidRDefault="00E545E0"/>
                <w:p w:rsidR="00E545E0" w:rsidRDefault="00E545E0">
                  <w:pPr>
                    <w:pStyle w:val="FootnoteText"/>
                  </w:pPr>
                  <w:r>
                    <w:t>* Work supported by the US Department of Energy, contract # DE-AC02-76CH0-3000.</w:t>
                  </w:r>
                </w:p>
                <w:p w:rsidR="00E545E0" w:rsidRDefault="00E545E0"/>
              </w:txbxContent>
            </v:textbox>
            <w10:wrap type="topAndBottom"/>
          </v:shape>
        </w:pict>
      </w:r>
      <w:r w:rsidR="0056517A">
        <w:rPr>
          <w:b/>
          <w:bCs/>
          <w:sz w:val="20"/>
          <w:lang w:val="en-US"/>
        </w:rPr>
        <w:t>2.1.1. The Overall Rate</w:t>
      </w:r>
    </w:p>
    <w:p w:rsidR="0056517A" w:rsidRDefault="0056517A">
      <w:pPr>
        <w:pStyle w:val="Paragraph"/>
        <w:rPr>
          <w:lang w:val="en-US"/>
        </w:rPr>
      </w:pPr>
      <w:r>
        <w:rPr>
          <w:lang w:val="en-US"/>
        </w:rPr>
        <w:t>Table</w:t>
      </w:r>
      <w:r w:rsidR="00D77175">
        <w:rPr>
          <w:lang w:val="en-US"/>
        </w:rPr>
        <w:t xml:space="preserve"> 1</w:t>
      </w:r>
      <w:r>
        <w:rPr>
          <w:lang w:val="en-US"/>
        </w:rPr>
        <w:t xml:space="preserve"> shows the median number of sparks per day for each of the years we have been accumulating data.  </w:t>
      </w:r>
      <w:r w:rsidR="007B536F">
        <w:rPr>
          <w:lang w:val="en-US"/>
        </w:rPr>
        <w:t xml:space="preserve">Usually, there are </w:t>
      </w:r>
      <w:r>
        <w:rPr>
          <w:lang w:val="en-US"/>
        </w:rPr>
        <w:t>about 1.296x10</w:t>
      </w:r>
      <w:r>
        <w:rPr>
          <w:vertAlign w:val="superscript"/>
          <w:lang w:val="en-US"/>
        </w:rPr>
        <w:t>6</w:t>
      </w:r>
      <w:r>
        <w:rPr>
          <w:lang w:val="en-US"/>
        </w:rPr>
        <w:t xml:space="preserve"> RF pulses </w:t>
      </w:r>
      <w:r w:rsidR="007B536F">
        <w:rPr>
          <w:lang w:val="en-US"/>
        </w:rPr>
        <w:t>in a day (24 hours at 15 Hz pulse repetition rate)</w:t>
      </w:r>
      <w:r>
        <w:rPr>
          <w:lang w:val="en-US"/>
        </w:rPr>
        <w:t>.</w:t>
      </w:r>
    </w:p>
    <w:p w:rsidR="0056517A" w:rsidRDefault="0056517A">
      <w:pPr>
        <w:pStyle w:val="Paragraph"/>
        <w:ind w:firstLine="0"/>
        <w:rPr>
          <w:lang w:val="en-US"/>
        </w:rPr>
      </w:pPr>
    </w:p>
    <w:p w:rsidR="00A7261D" w:rsidRDefault="00A7261D">
      <w:pPr>
        <w:pStyle w:val="Paragraph"/>
        <w:rPr>
          <w:lang w:val="en-US"/>
        </w:rPr>
      </w:pPr>
      <w:r>
        <w:rPr>
          <w:lang w:val="en-US"/>
        </w:rPr>
        <w:t>*</w:t>
      </w:r>
      <w:r w:rsidR="000B37FF">
        <w:rPr>
          <w:lang w:val="en-US"/>
        </w:rPr>
        <w:t xml:space="preserve"> Missing data</w:t>
      </w:r>
      <w:r>
        <w:rPr>
          <w:lang w:val="en-US"/>
        </w:rPr>
        <w:t>.</w:t>
      </w:r>
      <w:r w:rsidR="00AA2302">
        <w:rPr>
          <w:lang w:val="en-US"/>
        </w:rPr>
        <w:t xml:space="preserve"> “0” indicates that more than half of the days had no sparks.</w:t>
      </w:r>
    </w:p>
    <w:p w:rsidR="00AA2302" w:rsidRDefault="005350D5" w:rsidP="00AA2302">
      <w:pPr>
        <w:pStyle w:val="Paragraph"/>
        <w:rPr>
          <w:lang w:val="en-US"/>
        </w:rPr>
      </w:pPr>
      <w:r w:rsidRPr="005350D5">
        <w:rPr>
          <w:noProof/>
        </w:rPr>
        <w:pict>
          <v:shape id="_x0000_s1048" type="#_x0000_t202" style="position:absolute;left:0;text-align:left;margin-left:6.1pt;margin-top:222.3pt;width:213.6pt;height:26.8pt;z-index:251668480" stroked="f">
            <v:textbox style="mso-next-textbox:#_x0000_s1048" inset="0,0,0,0">
              <w:txbxContent>
                <w:p w:rsidR="000028DD" w:rsidRPr="001C3CE2" w:rsidRDefault="00D77175" w:rsidP="000028DD">
                  <w:pPr>
                    <w:pStyle w:val="Caption"/>
                    <w:rPr>
                      <w:b w:val="0"/>
                      <w:i/>
                      <w:noProof/>
                      <w:color w:val="auto"/>
                      <w:sz w:val="20"/>
                      <w:szCs w:val="20"/>
                    </w:rPr>
                  </w:pPr>
                  <w:r>
                    <w:rPr>
                      <w:b w:val="0"/>
                      <w:i/>
                      <w:color w:val="auto"/>
                    </w:rPr>
                    <w:t xml:space="preserve">Figure 1 </w:t>
                  </w:r>
                  <w:r w:rsidR="000028DD" w:rsidRPr="001C3CE2">
                    <w:rPr>
                      <w:b w:val="0"/>
                      <w:i/>
                      <w:color w:val="auto"/>
                    </w:rPr>
                    <w:t>Module 4 sparking rate as a function of years since 1993.</w:t>
                  </w:r>
                </w:p>
              </w:txbxContent>
            </v:textbox>
            <w10:wrap type="topAndBottom"/>
          </v:shape>
        </w:pict>
      </w:r>
      <w:r w:rsidR="0056517A">
        <w:rPr>
          <w:lang w:val="en-US"/>
        </w:rPr>
        <w:t>The “Days” column represents the number of days counted</w:t>
      </w:r>
      <w:r w:rsidR="007B536F">
        <w:rPr>
          <w:lang w:val="en-US"/>
        </w:rPr>
        <w:t xml:space="preserve">—a minimum number of </w:t>
      </w:r>
      <w:r w:rsidR="000253E7">
        <w:rPr>
          <w:lang w:val="en-US"/>
        </w:rPr>
        <w:t xml:space="preserve">7E5 </w:t>
      </w:r>
      <w:r w:rsidR="007B536F">
        <w:rPr>
          <w:lang w:val="en-US"/>
        </w:rPr>
        <w:t xml:space="preserve">RF pulses </w:t>
      </w:r>
      <w:r w:rsidR="000253E7">
        <w:rPr>
          <w:lang w:val="en-US"/>
        </w:rPr>
        <w:t>in a</w:t>
      </w:r>
      <w:r w:rsidR="007B536F">
        <w:rPr>
          <w:lang w:val="en-US"/>
        </w:rPr>
        <w:t xml:space="preserve"> </w:t>
      </w:r>
      <w:r w:rsidR="00706692">
        <w:rPr>
          <w:lang w:val="en-US"/>
        </w:rPr>
        <w:t xml:space="preserve">day </w:t>
      </w:r>
      <w:r w:rsidR="00706692">
        <w:rPr>
          <w:lang w:val="en-US"/>
        </w:rPr>
        <w:lastRenderedPageBreak/>
        <w:t>is</w:t>
      </w:r>
      <w:r w:rsidR="007B536F">
        <w:rPr>
          <w:lang w:val="en-US"/>
        </w:rPr>
        <w:t xml:space="preserve"> applied</w:t>
      </w:r>
      <w:r w:rsidR="0056517A">
        <w:rPr>
          <w:lang w:val="en-US"/>
        </w:rPr>
        <w:t>.  There is no indication that sparking is corr</w:t>
      </w:r>
      <w:r w:rsidR="0056517A">
        <w:rPr>
          <w:lang w:val="en-US"/>
        </w:rPr>
        <w:t>e</w:t>
      </w:r>
      <w:r w:rsidR="0056517A">
        <w:rPr>
          <w:lang w:val="en-US"/>
        </w:rPr>
        <w:t xml:space="preserve">lated among the cavities.  </w:t>
      </w:r>
      <w:r w:rsidR="00CF11EB">
        <w:rPr>
          <w:lang w:val="en-US"/>
        </w:rPr>
        <w:t>Thus</w:t>
      </w:r>
      <w:r w:rsidR="0056517A">
        <w:rPr>
          <w:lang w:val="en-US"/>
        </w:rPr>
        <w:t>, one would expect that the sum of the values in each row represent</w:t>
      </w:r>
      <w:r w:rsidR="000253E7">
        <w:rPr>
          <w:lang w:val="en-US"/>
        </w:rPr>
        <w:t>s</w:t>
      </w:r>
      <w:r w:rsidR="0056517A">
        <w:rPr>
          <w:lang w:val="en-US"/>
        </w:rPr>
        <w:t xml:space="preserve"> the median num</w:t>
      </w:r>
      <w:r w:rsidR="0056517A">
        <w:rPr>
          <w:lang w:val="en-US"/>
        </w:rPr>
        <w:softHyphen/>
        <w:t xml:space="preserve">ber of sparks in the entire Linac per day. </w:t>
      </w:r>
    </w:p>
    <w:p w:rsidR="0056517A" w:rsidRPr="00AA2302" w:rsidRDefault="005350D5" w:rsidP="00AA2302">
      <w:pPr>
        <w:pStyle w:val="Paragraph"/>
        <w:rPr>
          <w:lang w:val="en-US"/>
        </w:rPr>
      </w:pPr>
      <w:r w:rsidRPr="005350D5">
        <w:rPr>
          <w:noProof/>
        </w:rPr>
        <w:pict>
          <v:shape id="_x0000_s1069" type="#_x0000_t202" style="position:absolute;left:0;text-align:left;margin-left:250.5pt;margin-top:177.35pt;width:233.7pt;height:20.35pt;z-index:251700224" stroked="f">
            <v:textbox style="mso-fit-shape-to-text:t" inset="0,0,0,0">
              <w:txbxContent>
                <w:p w:rsidR="00706692" w:rsidRPr="00706692" w:rsidRDefault="00706692" w:rsidP="00706692">
                  <w:pPr>
                    <w:pStyle w:val="Caption"/>
                    <w:rPr>
                      <w:b w:val="0"/>
                      <w:i/>
                      <w:noProof/>
                      <w:color w:val="auto"/>
                      <w:sz w:val="20"/>
                      <w:szCs w:val="20"/>
                    </w:rPr>
                  </w:pPr>
                  <w:r w:rsidRPr="00706692">
                    <w:rPr>
                      <w:b w:val="0"/>
                      <w:i/>
                      <w:color w:val="auto"/>
                    </w:rPr>
                    <w:t xml:space="preserve">Figure </w:t>
                  </w:r>
                  <w:r w:rsidR="005350D5" w:rsidRPr="00706692">
                    <w:rPr>
                      <w:b w:val="0"/>
                      <w:i/>
                      <w:color w:val="auto"/>
                    </w:rPr>
                    <w:fldChar w:fldCharType="begin"/>
                  </w:r>
                  <w:r w:rsidRPr="00706692">
                    <w:rPr>
                      <w:b w:val="0"/>
                      <w:i/>
                      <w:color w:val="auto"/>
                    </w:rPr>
                    <w:instrText xml:space="preserve"> SEQ Figure \* ARABIC </w:instrText>
                  </w:r>
                  <w:r w:rsidR="005350D5" w:rsidRPr="00706692">
                    <w:rPr>
                      <w:b w:val="0"/>
                      <w:i/>
                      <w:color w:val="auto"/>
                    </w:rPr>
                    <w:fldChar w:fldCharType="separate"/>
                  </w:r>
                  <w:r w:rsidR="009C68F5">
                    <w:rPr>
                      <w:b w:val="0"/>
                      <w:i/>
                      <w:noProof/>
                      <w:color w:val="auto"/>
                    </w:rPr>
                    <w:t>2</w:t>
                  </w:r>
                  <w:r w:rsidR="005350D5" w:rsidRPr="00706692">
                    <w:rPr>
                      <w:b w:val="0"/>
                      <w:i/>
                      <w:color w:val="auto"/>
                    </w:rPr>
                    <w:fldChar w:fldCharType="end"/>
                  </w:r>
                  <w:r w:rsidRPr="00706692">
                    <w:rPr>
                      <w:b w:val="0"/>
                      <w:i/>
                      <w:color w:val="auto"/>
                    </w:rPr>
                    <w:t xml:space="preserve"> Fraction of beam pulses lost per day</w:t>
                  </w:r>
                </w:p>
              </w:txbxContent>
            </v:textbox>
            <w10:wrap type="topAndBottom"/>
          </v:shape>
        </w:pict>
      </w:r>
      <w:r w:rsidRPr="005350D5">
        <w:rPr>
          <w:noProof/>
        </w:rPr>
        <w:pict>
          <v:shape id="_x0000_s1068" type="#_x0000_t202" style="position:absolute;left:0;text-align:left;margin-left:-.95pt;margin-top:173.9pt;width:234.3pt;height:.05pt;z-index:251698176" stroked="f">
            <v:textbox style="mso-fit-shape-to-text:t" inset="0,0,0,0">
              <w:txbxContent>
                <w:p w:rsidR="00706692" w:rsidRPr="00706692" w:rsidRDefault="00706692" w:rsidP="00706692">
                  <w:pPr>
                    <w:pStyle w:val="Caption"/>
                    <w:rPr>
                      <w:b w:val="0"/>
                      <w:i/>
                      <w:noProof/>
                      <w:color w:val="auto"/>
                      <w:sz w:val="20"/>
                      <w:szCs w:val="20"/>
                    </w:rPr>
                  </w:pPr>
                  <w:r w:rsidRPr="00706692">
                    <w:rPr>
                      <w:b w:val="0"/>
                      <w:i/>
                      <w:color w:val="auto"/>
                    </w:rPr>
                    <w:t xml:space="preserve">Figure </w:t>
                  </w:r>
                  <w:r w:rsidR="005350D5" w:rsidRPr="00706692">
                    <w:rPr>
                      <w:b w:val="0"/>
                      <w:i/>
                      <w:color w:val="auto"/>
                    </w:rPr>
                    <w:fldChar w:fldCharType="begin"/>
                  </w:r>
                  <w:r w:rsidRPr="00706692">
                    <w:rPr>
                      <w:b w:val="0"/>
                      <w:i/>
                      <w:color w:val="auto"/>
                    </w:rPr>
                    <w:instrText xml:space="preserve"> SEQ Figure \* ARABIC </w:instrText>
                  </w:r>
                  <w:r w:rsidR="005350D5" w:rsidRPr="00706692">
                    <w:rPr>
                      <w:b w:val="0"/>
                      <w:i/>
                      <w:color w:val="auto"/>
                    </w:rPr>
                    <w:fldChar w:fldCharType="separate"/>
                  </w:r>
                  <w:r w:rsidR="009C68F5">
                    <w:rPr>
                      <w:b w:val="0"/>
                      <w:i/>
                      <w:noProof/>
                      <w:color w:val="auto"/>
                    </w:rPr>
                    <w:t>3</w:t>
                  </w:r>
                  <w:r w:rsidR="005350D5" w:rsidRPr="00706692">
                    <w:rPr>
                      <w:b w:val="0"/>
                      <w:i/>
                      <w:color w:val="auto"/>
                    </w:rPr>
                    <w:fldChar w:fldCharType="end"/>
                  </w:r>
                  <w:r w:rsidRPr="00706692">
                    <w:rPr>
                      <w:b w:val="0"/>
                      <w:i/>
                      <w:color w:val="auto"/>
                    </w:rPr>
                    <w:t xml:space="preserve"> Count of lost beam pulses per day</w:t>
                  </w:r>
                </w:p>
              </w:txbxContent>
            </v:textbox>
            <w10:wrap type="topAndBottom"/>
          </v:shape>
        </w:pict>
      </w:r>
      <w:r w:rsidR="003774A7">
        <w:rPr>
          <w:b/>
          <w:bCs/>
          <w:noProof/>
          <w:lang w:val="en-US"/>
        </w:rPr>
        <w:drawing>
          <wp:anchor distT="0" distB="0" distL="114300" distR="114300" simplePos="0" relativeHeight="251695104" behindDoc="0" locked="0" layoutInCell="1" allowOverlap="1">
            <wp:simplePos x="0" y="0"/>
            <wp:positionH relativeFrom="column">
              <wp:posOffset>-12065</wp:posOffset>
            </wp:positionH>
            <wp:positionV relativeFrom="paragraph">
              <wp:posOffset>-631190</wp:posOffset>
            </wp:positionV>
            <wp:extent cx="2975610" cy="2782570"/>
            <wp:effectExtent l="1905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2975610" cy="2782570"/>
                    </a:xfrm>
                    <a:prstGeom prst="rect">
                      <a:avLst/>
                    </a:prstGeom>
                    <a:noFill/>
                  </pic:spPr>
                </pic:pic>
              </a:graphicData>
            </a:graphic>
          </wp:anchor>
        </w:drawing>
      </w:r>
      <w:r w:rsidR="0056517A">
        <w:rPr>
          <w:b/>
          <w:bCs/>
          <w:lang w:val="en-US"/>
        </w:rPr>
        <w:t xml:space="preserve">2.1.2. Rates </w:t>
      </w:r>
      <w:r w:rsidR="00DE5EC5">
        <w:rPr>
          <w:b/>
          <w:bCs/>
          <w:lang w:val="en-US"/>
        </w:rPr>
        <w:t>per</w:t>
      </w:r>
      <w:r w:rsidR="0056517A">
        <w:rPr>
          <w:b/>
          <w:bCs/>
          <w:lang w:val="en-US"/>
        </w:rPr>
        <w:t xml:space="preserve"> Cavity</w:t>
      </w:r>
    </w:p>
    <w:p w:rsidR="004C761D" w:rsidRDefault="004C761D" w:rsidP="002521AB">
      <w:pPr>
        <w:ind w:firstLine="198"/>
        <w:rPr>
          <w:lang w:val="en-US"/>
        </w:rPr>
      </w:pPr>
      <w:r>
        <w:rPr>
          <w:lang w:val="en-US"/>
        </w:rPr>
        <w:t xml:space="preserve">In the previous paper [4], it was reported that there is evidence the sparking rate was leveling off.  This was from the analysis from Module 3’s sparking data.  At this time we can say that the sparking rate of Module 3 has, indeed, stabilized at about </w:t>
      </w:r>
      <w:r w:rsidR="002521AB">
        <w:rPr>
          <w:lang w:val="en-US"/>
        </w:rPr>
        <w:t>5x10</w:t>
      </w:r>
      <w:r w:rsidR="002521AB" w:rsidRPr="002521AB">
        <w:rPr>
          <w:vertAlign w:val="superscript"/>
          <w:lang w:val="en-US"/>
        </w:rPr>
        <w:t>-5</w:t>
      </w:r>
      <w:r w:rsidR="002521AB">
        <w:rPr>
          <w:lang w:val="en-US"/>
        </w:rPr>
        <w:t xml:space="preserve"> sparks per second</w:t>
      </w:r>
      <w:r w:rsidR="00C4402B">
        <w:rPr>
          <w:lang w:val="en-US"/>
        </w:rPr>
        <w:t xml:space="preserve"> (about 3 sparks per day)</w:t>
      </w:r>
      <w:r w:rsidR="002521AB">
        <w:rPr>
          <w:lang w:val="en-US"/>
        </w:rPr>
        <w:t>.  Modules 6 and 7 have also l</w:t>
      </w:r>
      <w:r w:rsidR="002521AB">
        <w:rPr>
          <w:lang w:val="en-US"/>
        </w:rPr>
        <w:t>e</w:t>
      </w:r>
      <w:r w:rsidR="002521AB">
        <w:rPr>
          <w:lang w:val="en-US"/>
        </w:rPr>
        <w:t>veled at about 5x10</w:t>
      </w:r>
      <w:r w:rsidR="002521AB" w:rsidRPr="002521AB">
        <w:rPr>
          <w:vertAlign w:val="superscript"/>
          <w:lang w:val="en-US"/>
        </w:rPr>
        <w:t>-</w:t>
      </w:r>
      <w:r w:rsidR="00592F5F">
        <w:rPr>
          <w:vertAlign w:val="superscript"/>
          <w:lang w:val="en-US"/>
        </w:rPr>
        <w:t>6</w:t>
      </w:r>
      <w:r w:rsidR="002521AB">
        <w:rPr>
          <w:lang w:val="en-US"/>
        </w:rPr>
        <w:t xml:space="preserve"> sparks per second.</w:t>
      </w:r>
    </w:p>
    <w:p w:rsidR="00592F5F" w:rsidRPr="00592F5F" w:rsidRDefault="002521AB" w:rsidP="002521AB">
      <w:pPr>
        <w:ind w:firstLine="198"/>
        <w:rPr>
          <w:lang w:val="en-US"/>
        </w:rPr>
      </w:pPr>
      <w:r>
        <w:rPr>
          <w:lang w:val="en-US"/>
        </w:rPr>
        <w:t xml:space="preserve">The sparking rate of </w:t>
      </w:r>
      <w:r w:rsidR="001F5980">
        <w:rPr>
          <w:lang w:val="en-US"/>
        </w:rPr>
        <w:t>t</w:t>
      </w:r>
      <w:r w:rsidR="00C01DAD">
        <w:rPr>
          <w:lang w:val="en-US"/>
        </w:rPr>
        <w:t xml:space="preserve">he </w:t>
      </w:r>
      <w:r w:rsidR="001F5980">
        <w:rPr>
          <w:lang w:val="en-US"/>
        </w:rPr>
        <w:t xml:space="preserve">other three </w:t>
      </w:r>
      <w:r>
        <w:rPr>
          <w:lang w:val="en-US"/>
        </w:rPr>
        <w:t>modules continu</w:t>
      </w:r>
      <w:r w:rsidR="001F5980">
        <w:rPr>
          <w:lang w:val="en-US"/>
        </w:rPr>
        <w:t>es</w:t>
      </w:r>
      <w:r>
        <w:rPr>
          <w:lang w:val="en-US"/>
        </w:rPr>
        <w:t xml:space="preserve"> to decrease.</w:t>
      </w:r>
      <w:r w:rsidR="00592F5F">
        <w:rPr>
          <w:lang w:val="en-US"/>
        </w:rPr>
        <w:t xml:space="preserve">  Modules 1 </w:t>
      </w:r>
      <w:r w:rsidR="00C01DAD">
        <w:rPr>
          <w:lang w:val="en-US"/>
        </w:rPr>
        <w:t>and 2</w:t>
      </w:r>
      <w:r w:rsidR="00592F5F">
        <w:rPr>
          <w:lang w:val="en-US"/>
        </w:rPr>
        <w:t xml:space="preserve"> </w:t>
      </w:r>
      <w:r w:rsidR="00C01DAD">
        <w:rPr>
          <w:lang w:val="en-US"/>
        </w:rPr>
        <w:t xml:space="preserve">have a sparking rate of about </w:t>
      </w:r>
      <w:r w:rsidR="00592F5F">
        <w:rPr>
          <w:lang w:val="en-US"/>
        </w:rPr>
        <w:t>1x10</w:t>
      </w:r>
      <w:r w:rsidR="00592F5F" w:rsidRPr="002521AB">
        <w:rPr>
          <w:vertAlign w:val="superscript"/>
          <w:lang w:val="en-US"/>
        </w:rPr>
        <w:t>-</w:t>
      </w:r>
      <w:r w:rsidR="00592F5F">
        <w:rPr>
          <w:vertAlign w:val="superscript"/>
          <w:lang w:val="en-US"/>
        </w:rPr>
        <w:t>5</w:t>
      </w:r>
      <w:r w:rsidR="00592F5F">
        <w:rPr>
          <w:lang w:val="en-US"/>
        </w:rPr>
        <w:t xml:space="preserve"> Hz, </w:t>
      </w:r>
      <w:r w:rsidR="00C01DAD">
        <w:rPr>
          <w:lang w:val="en-US"/>
        </w:rPr>
        <w:t xml:space="preserve">and </w:t>
      </w:r>
      <w:r w:rsidR="00592F5F">
        <w:rPr>
          <w:lang w:val="en-US"/>
        </w:rPr>
        <w:t>Mod</w:t>
      </w:r>
      <w:r w:rsidR="00D726AD">
        <w:rPr>
          <w:lang w:val="en-US"/>
        </w:rPr>
        <w:t>ule 4</w:t>
      </w:r>
      <w:r w:rsidR="00592F5F">
        <w:rPr>
          <w:lang w:val="en-US"/>
        </w:rPr>
        <w:t xml:space="preserve"> has reduced to 2x10</w:t>
      </w:r>
      <w:r w:rsidR="00592F5F" w:rsidRPr="002521AB">
        <w:rPr>
          <w:vertAlign w:val="superscript"/>
          <w:lang w:val="en-US"/>
        </w:rPr>
        <w:t>-</w:t>
      </w:r>
      <w:r w:rsidR="00592F5F">
        <w:rPr>
          <w:vertAlign w:val="superscript"/>
          <w:lang w:val="en-US"/>
        </w:rPr>
        <w:t>6</w:t>
      </w:r>
      <w:r w:rsidR="00592F5F">
        <w:rPr>
          <w:lang w:val="en-US"/>
        </w:rPr>
        <w:t xml:space="preserve"> Hz</w:t>
      </w:r>
      <w:r w:rsidR="00706692">
        <w:rPr>
          <w:lang w:val="en-US"/>
        </w:rPr>
        <w:t>, see Figure 1.</w:t>
      </w:r>
    </w:p>
    <w:p w:rsidR="002521AB" w:rsidRDefault="00E545E0" w:rsidP="000028DD">
      <w:pPr>
        <w:ind w:firstLine="198"/>
        <w:rPr>
          <w:lang w:val="en-US"/>
        </w:rPr>
      </w:pPr>
      <w:r>
        <w:rPr>
          <w:lang w:val="en-US"/>
        </w:rPr>
        <w:t xml:space="preserve">Since the beginning of 2010, we have </w:t>
      </w:r>
      <w:r w:rsidR="00706692">
        <w:rPr>
          <w:lang w:val="en-US"/>
        </w:rPr>
        <w:t>had</w:t>
      </w:r>
      <w:r>
        <w:rPr>
          <w:lang w:val="en-US"/>
        </w:rPr>
        <w:t xml:space="preserve"> </w:t>
      </w:r>
      <w:r w:rsidR="00C01DAD">
        <w:rPr>
          <w:lang w:val="en-US"/>
        </w:rPr>
        <w:t>4344</w:t>
      </w:r>
      <w:r>
        <w:rPr>
          <w:lang w:val="en-US"/>
        </w:rPr>
        <w:t xml:space="preserve"> sparks in the Fermilab Linac.  This datum </w:t>
      </w:r>
      <w:r w:rsidR="00FC7268">
        <w:rPr>
          <w:lang w:val="en-US"/>
        </w:rPr>
        <w:t>represents</w:t>
      </w:r>
      <w:r>
        <w:rPr>
          <w:lang w:val="en-US"/>
        </w:rPr>
        <w:t xml:space="preserve"> 170</w:t>
      </w:r>
      <w:r w:rsidR="00FC7268">
        <w:rPr>
          <w:lang w:val="en-US"/>
        </w:rPr>
        <w:t xml:space="preserve"> days when the Linac was running</w:t>
      </w:r>
      <w:r w:rsidR="00C01DAD">
        <w:rPr>
          <w:lang w:val="en-US"/>
        </w:rPr>
        <w:t>, or 2.2E8 RF pulses</w:t>
      </w:r>
      <w:r>
        <w:rPr>
          <w:lang w:val="en-US"/>
        </w:rPr>
        <w:t>,</w:t>
      </w:r>
      <w:r w:rsidR="00FC7268">
        <w:rPr>
          <w:lang w:val="en-US"/>
        </w:rPr>
        <w:t xml:space="preserve"> </w:t>
      </w:r>
      <w:r w:rsidR="00C4402B">
        <w:rPr>
          <w:lang w:val="en-US"/>
        </w:rPr>
        <w:t xml:space="preserve">thus </w:t>
      </w:r>
      <w:r>
        <w:rPr>
          <w:lang w:val="en-US"/>
        </w:rPr>
        <w:t xml:space="preserve">an observed average </w:t>
      </w:r>
      <w:r w:rsidR="00C01DAD">
        <w:rPr>
          <w:lang w:val="en-US"/>
        </w:rPr>
        <w:t>sparking rate of about one spark per hour</w:t>
      </w:r>
      <w:r>
        <w:rPr>
          <w:lang w:val="en-US"/>
        </w:rPr>
        <w:t>.</w:t>
      </w:r>
    </w:p>
    <w:p w:rsidR="0056517A" w:rsidRDefault="0056517A">
      <w:pPr>
        <w:pStyle w:val="SubsectionHeading"/>
        <w:numPr>
          <w:ilvl w:val="12"/>
          <w:numId w:val="0"/>
        </w:numPr>
        <w:spacing w:before="80"/>
        <w:rPr>
          <w:lang w:val="en-US"/>
        </w:rPr>
      </w:pPr>
      <w:r>
        <w:rPr>
          <w:lang w:val="en-US"/>
        </w:rPr>
        <w:t>2.2. Lost Beam</w:t>
      </w:r>
    </w:p>
    <w:p w:rsidR="0056517A" w:rsidRDefault="0056517A">
      <w:pPr>
        <w:pStyle w:val="Paragraph"/>
        <w:rPr>
          <w:lang w:val="en-US"/>
        </w:rPr>
      </w:pPr>
      <w:r>
        <w:rPr>
          <w:lang w:val="en-US"/>
        </w:rPr>
        <w:t>We began counting the number of lost beam pulses per day in 1994</w:t>
      </w:r>
      <w:r w:rsidR="006D53AF">
        <w:rPr>
          <w:lang w:val="en-US"/>
        </w:rPr>
        <w:t xml:space="preserve">, </w:t>
      </w:r>
      <w:r>
        <w:rPr>
          <w:lang w:val="en-US"/>
        </w:rPr>
        <w:t xml:space="preserve">shown in </w:t>
      </w:r>
      <w:r w:rsidR="00706692">
        <w:rPr>
          <w:lang w:val="en-US"/>
        </w:rPr>
        <w:t>Figure 2</w:t>
      </w:r>
      <w:r>
        <w:rPr>
          <w:lang w:val="en-US"/>
        </w:rPr>
        <w:t xml:space="preserve">.  The number of lost beam pulses per day </w:t>
      </w:r>
      <w:r w:rsidR="00A32EF4">
        <w:rPr>
          <w:lang w:val="en-US"/>
        </w:rPr>
        <w:t xml:space="preserve">reduced substantially to its lowest level at the time of the publication of the previous paper on this topic in 2000. </w:t>
      </w:r>
    </w:p>
    <w:p w:rsidR="0056517A" w:rsidRDefault="00DE7C6B">
      <w:pPr>
        <w:pStyle w:val="Paragraph"/>
        <w:rPr>
          <w:lang w:val="en-US"/>
        </w:rPr>
      </w:pPr>
      <w:r>
        <w:rPr>
          <w:lang w:val="en-US"/>
        </w:rPr>
        <w:t xml:space="preserve">Since 2003 and the </w:t>
      </w:r>
      <w:r w:rsidR="006D53AF">
        <w:rPr>
          <w:lang w:val="en-US"/>
        </w:rPr>
        <w:t xml:space="preserve">advent of the Fermilab high-intensity </w:t>
      </w:r>
      <w:r>
        <w:rPr>
          <w:lang w:val="en-US"/>
        </w:rPr>
        <w:t>neutrino program, the Linac</w:t>
      </w:r>
      <w:r w:rsidR="002B042A">
        <w:rPr>
          <w:lang w:val="en-US"/>
        </w:rPr>
        <w:t xml:space="preserve"> has </w:t>
      </w:r>
      <w:r w:rsidR="006D53AF">
        <w:rPr>
          <w:lang w:val="en-US"/>
        </w:rPr>
        <w:t xml:space="preserve">delivered </w:t>
      </w:r>
      <w:r w:rsidR="002B042A">
        <w:rPr>
          <w:lang w:val="en-US"/>
        </w:rPr>
        <w:t>in excess of 50</w:t>
      </w:r>
      <w:r>
        <w:rPr>
          <w:lang w:val="en-US"/>
        </w:rPr>
        <w:t>0</w:t>
      </w:r>
      <w:r w:rsidR="002B042A">
        <w:rPr>
          <w:lang w:val="en-US"/>
        </w:rPr>
        <w:t>000</w:t>
      </w:r>
      <w:r>
        <w:rPr>
          <w:lang w:val="en-US"/>
        </w:rPr>
        <w:t xml:space="preserve"> (5E5)</w:t>
      </w:r>
      <w:r w:rsidR="002B042A">
        <w:rPr>
          <w:lang w:val="en-US"/>
        </w:rPr>
        <w:t xml:space="preserve"> 400</w:t>
      </w:r>
      <w:r>
        <w:rPr>
          <w:lang w:val="en-US"/>
        </w:rPr>
        <w:t xml:space="preserve"> </w:t>
      </w:r>
      <w:proofErr w:type="spellStart"/>
      <w:r>
        <w:rPr>
          <w:lang w:val="en-US"/>
        </w:rPr>
        <w:t>MeV</w:t>
      </w:r>
      <w:proofErr w:type="spellEnd"/>
      <w:r>
        <w:rPr>
          <w:lang w:val="en-US"/>
        </w:rPr>
        <w:t xml:space="preserve"> beam pulses to the Booster</w:t>
      </w:r>
      <w:r w:rsidR="002B042A">
        <w:rPr>
          <w:lang w:val="en-US"/>
        </w:rPr>
        <w:t xml:space="preserve">.  </w:t>
      </w:r>
      <w:r>
        <w:rPr>
          <w:lang w:val="en-US"/>
        </w:rPr>
        <w:t xml:space="preserve">For much of 2010, almost half of the 15 Hz RF pulses in the Linac have contained beam.  Prior to 2003, the typical number of beam pulses per day was about 30000.  </w:t>
      </w:r>
      <w:r w:rsidR="0056517A">
        <w:rPr>
          <w:lang w:val="en-US"/>
        </w:rPr>
        <w:t xml:space="preserve">  </w:t>
      </w:r>
    </w:p>
    <w:p w:rsidR="004A418A" w:rsidRDefault="00706692">
      <w:pPr>
        <w:pStyle w:val="Paragraph"/>
        <w:rPr>
          <w:lang w:val="en-US"/>
        </w:rPr>
      </w:pPr>
      <w:r>
        <w:rPr>
          <w:noProof/>
          <w:lang w:val="en-US"/>
        </w:rPr>
        <w:drawing>
          <wp:anchor distT="0" distB="0" distL="114300" distR="114300" simplePos="0" relativeHeight="251696128" behindDoc="0" locked="0" layoutInCell="1" allowOverlap="1">
            <wp:simplePos x="0" y="0"/>
            <wp:positionH relativeFrom="column">
              <wp:posOffset>3181350</wp:posOffset>
            </wp:positionH>
            <wp:positionV relativeFrom="paragraph">
              <wp:posOffset>-8314690</wp:posOffset>
            </wp:positionV>
            <wp:extent cx="2959735" cy="2782570"/>
            <wp:effectExtent l="1905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2959735" cy="2782570"/>
                    </a:xfrm>
                    <a:prstGeom prst="rect">
                      <a:avLst/>
                    </a:prstGeom>
                    <a:noFill/>
                  </pic:spPr>
                </pic:pic>
              </a:graphicData>
            </a:graphic>
          </wp:anchor>
        </w:drawing>
      </w:r>
      <w:r w:rsidR="001F5980">
        <w:rPr>
          <w:lang w:val="en-US"/>
        </w:rPr>
        <w:t xml:space="preserve">In 2000, we started an automated count of the number of 400 </w:t>
      </w:r>
      <w:proofErr w:type="spellStart"/>
      <w:r w:rsidR="001F5980">
        <w:rPr>
          <w:lang w:val="en-US"/>
        </w:rPr>
        <w:t>MeV</w:t>
      </w:r>
      <w:proofErr w:type="spellEnd"/>
      <w:r w:rsidR="001F5980">
        <w:rPr>
          <w:lang w:val="en-US"/>
        </w:rPr>
        <w:t xml:space="preserve"> beam pulses in the Linac. </w:t>
      </w:r>
      <w:r w:rsidR="004A418A">
        <w:rPr>
          <w:lang w:val="en-US"/>
        </w:rPr>
        <w:t xml:space="preserve">To remove the effect of the varying number of beam pulses in a day, the fraction of the beam potential beam pulses that were lost is shown in </w:t>
      </w:r>
      <w:r w:rsidR="006D53AF">
        <w:rPr>
          <w:lang w:val="en-US"/>
        </w:rPr>
        <w:t xml:space="preserve">the </w:t>
      </w:r>
      <w:r>
        <w:rPr>
          <w:lang w:val="en-US"/>
        </w:rPr>
        <w:t>Figure 3.</w:t>
      </w:r>
    </w:p>
    <w:p w:rsidR="004A418A" w:rsidRDefault="004A418A">
      <w:pPr>
        <w:pStyle w:val="Paragraph"/>
        <w:rPr>
          <w:lang w:val="en-US"/>
        </w:rPr>
      </w:pPr>
      <w:r>
        <w:rPr>
          <w:lang w:val="en-US"/>
        </w:rPr>
        <w:t xml:space="preserve">A clear decrease in the </w:t>
      </w:r>
      <w:r w:rsidR="00F779EE">
        <w:rPr>
          <w:lang w:val="en-US"/>
        </w:rPr>
        <w:t>fraction</w:t>
      </w:r>
      <w:r>
        <w:rPr>
          <w:lang w:val="en-US"/>
        </w:rPr>
        <w:t xml:space="preserve"> of beam pulses lost per day is seen.</w:t>
      </w:r>
    </w:p>
    <w:p w:rsidR="0056517A" w:rsidRDefault="0056517A">
      <w:pPr>
        <w:pStyle w:val="SubsectionHeading"/>
        <w:numPr>
          <w:ilvl w:val="12"/>
          <w:numId w:val="0"/>
        </w:numPr>
        <w:rPr>
          <w:lang w:val="en-US"/>
        </w:rPr>
      </w:pPr>
      <w:r>
        <w:rPr>
          <w:lang w:val="en-US"/>
        </w:rPr>
        <w:t>2.3. X-Ray Measurements</w:t>
      </w:r>
    </w:p>
    <w:p w:rsidR="003522F5" w:rsidRDefault="003522F5" w:rsidP="003522F5">
      <w:pPr>
        <w:pStyle w:val="Paragraph"/>
        <w:rPr>
          <w:lang w:val="en-US"/>
        </w:rPr>
      </w:pPr>
      <w:r>
        <w:rPr>
          <w:lang w:val="en-US"/>
        </w:rPr>
        <w:t>The X-ray production of Module 5 has been measured four times over the last 1</w:t>
      </w:r>
      <w:r w:rsidR="006D53AF">
        <w:rPr>
          <w:lang w:val="en-US"/>
        </w:rPr>
        <w:t>8</w:t>
      </w:r>
      <w:r>
        <w:rPr>
          <w:lang w:val="en-US"/>
        </w:rPr>
        <w:t xml:space="preserve"> years</w:t>
      </w:r>
      <w:r w:rsidR="006D53AF">
        <w:rPr>
          <w:lang w:val="en-US"/>
        </w:rPr>
        <w:t>:</w:t>
      </w:r>
      <w:r>
        <w:rPr>
          <w:lang w:val="en-US"/>
        </w:rPr>
        <w:t xml:space="preserve"> 1992, 1996, 2000, and 2010. The measurements of the x-ray production are co</w:t>
      </w:r>
      <w:r>
        <w:rPr>
          <w:lang w:val="en-US"/>
        </w:rPr>
        <w:t>n</w:t>
      </w:r>
      <w:r>
        <w:rPr>
          <w:lang w:val="en-US"/>
        </w:rPr>
        <w:t>sistent with the assumption that it is produced by dark current emission from the high field areas of the cavity as described by the Fowler-</w:t>
      </w:r>
      <w:proofErr w:type="spellStart"/>
      <w:r>
        <w:rPr>
          <w:lang w:val="en-US"/>
        </w:rPr>
        <w:t>Nordheim</w:t>
      </w:r>
      <w:proofErr w:type="spellEnd"/>
      <w:r>
        <w:rPr>
          <w:lang w:val="en-US"/>
        </w:rPr>
        <w:t xml:space="preserve"> equation. The data are shown </w:t>
      </w:r>
      <w:r w:rsidR="00706692">
        <w:rPr>
          <w:lang w:val="en-US"/>
        </w:rPr>
        <w:t>Figure 4</w:t>
      </w:r>
      <w:r>
        <w:rPr>
          <w:lang w:val="en-US"/>
        </w:rPr>
        <w:t>.</w:t>
      </w:r>
    </w:p>
    <w:p w:rsidR="003522F5" w:rsidRDefault="003522F5" w:rsidP="003522F5">
      <w:pPr>
        <w:pStyle w:val="Paragraph"/>
        <w:rPr>
          <w:lang w:val="en-US"/>
        </w:rPr>
      </w:pPr>
      <w:r>
        <w:rPr>
          <w:lang w:val="en-US"/>
        </w:rPr>
        <w:t>The 1992 data were taken with a single detector placed approximately four feet transversely from the center of the module, between sections 2 and 3. The rest of the data were taken with four detectors placed approximately 1 foot transversely from the center of each of the four sec</w:t>
      </w:r>
      <w:r>
        <w:rPr>
          <w:lang w:val="en-US"/>
        </w:rPr>
        <w:softHyphen/>
        <w:t>tions of the module. The 1992 data have been multiplied by four (assuming a quasi-line source) to suggest the proper relationship to the other data that have not been transformed. The detectors used for the measurements have a time constant of 20-40 seconds. When taking the measurements in 2000, the cavities remained at each new power setting for 30 minutes before the data were recor</w:t>
      </w:r>
      <w:r>
        <w:rPr>
          <w:lang w:val="en-US"/>
        </w:rPr>
        <w:t>d</w:t>
      </w:r>
      <w:r>
        <w:rPr>
          <w:lang w:val="en-US"/>
        </w:rPr>
        <w:t xml:space="preserve">ed. In 2010, the power settings were held for only 2-3 minutes due to time constraints. Because this was not enough time for the detectors to settle at the new values, the data for each power setting were fit to an exponential and the asymptotic values were derived. </w:t>
      </w:r>
    </w:p>
    <w:p w:rsidR="003522F5" w:rsidRDefault="003522F5" w:rsidP="003522F5">
      <w:pPr>
        <w:pStyle w:val="Paragraph"/>
        <w:rPr>
          <w:lang w:val="en-US"/>
        </w:rPr>
      </w:pPr>
      <w:r>
        <w:rPr>
          <w:lang w:val="en-US"/>
        </w:rPr>
        <w:t>The source of the dark current is an emitting area that is assumed to be a microscopic protrusion or dielectric impurity. In either case a local enhancement in the ele</w:t>
      </w:r>
      <w:r>
        <w:rPr>
          <w:lang w:val="en-US"/>
        </w:rPr>
        <w:t>c</w:t>
      </w:r>
      <w:r>
        <w:rPr>
          <w:lang w:val="en-US"/>
        </w:rPr>
        <w:t>tric field (</w:t>
      </w:r>
      <w:proofErr w:type="spellStart"/>
      <w:r>
        <w:rPr>
          <w:lang w:val="en-US"/>
        </w:rPr>
        <w:t>E</w:t>
      </w:r>
      <w:r w:rsidRPr="007D1A48">
        <w:rPr>
          <w:vertAlign w:val="subscript"/>
          <w:lang w:val="en-US"/>
        </w:rPr>
        <w:t>m</w:t>
      </w:r>
      <w:proofErr w:type="spellEnd"/>
      <w:r>
        <w:rPr>
          <w:lang w:val="en-US"/>
        </w:rPr>
        <w:t>) occurs that is related to the average field by β=</w:t>
      </w:r>
      <w:r w:rsidRPr="007D1A48">
        <w:rPr>
          <w:lang w:val="en-US"/>
        </w:rPr>
        <w:t xml:space="preserve"> </w:t>
      </w:r>
      <w:proofErr w:type="spellStart"/>
      <w:r>
        <w:rPr>
          <w:lang w:val="en-US"/>
        </w:rPr>
        <w:t>E</w:t>
      </w:r>
      <w:r w:rsidRPr="007D1A48">
        <w:rPr>
          <w:vertAlign w:val="subscript"/>
          <w:lang w:val="en-US"/>
        </w:rPr>
        <w:t>m</w:t>
      </w:r>
      <w:proofErr w:type="spellEnd"/>
      <w:r>
        <w:rPr>
          <w:lang w:val="en-US"/>
        </w:rPr>
        <w:t>/E</w:t>
      </w:r>
      <w:r w:rsidRPr="002A72E3">
        <w:rPr>
          <w:vertAlign w:val="subscript"/>
          <w:lang w:val="en-US"/>
        </w:rPr>
        <w:t>0</w:t>
      </w:r>
      <w:r>
        <w:rPr>
          <w:lang w:val="en-US"/>
        </w:rPr>
        <w:t>. We fit the data from each detector to the Fo</w:t>
      </w:r>
      <w:r>
        <w:rPr>
          <w:lang w:val="en-US"/>
        </w:rPr>
        <w:t>w</w:t>
      </w:r>
      <w:r>
        <w:rPr>
          <w:lang w:val="en-US"/>
        </w:rPr>
        <w:lastRenderedPageBreak/>
        <w:t>ler-</w:t>
      </w:r>
      <w:proofErr w:type="spellStart"/>
      <w:r>
        <w:rPr>
          <w:lang w:val="en-US"/>
        </w:rPr>
        <w:t>Nord</w:t>
      </w:r>
      <w:r>
        <w:rPr>
          <w:lang w:val="en-US"/>
        </w:rPr>
        <w:softHyphen/>
        <w:t>heim</w:t>
      </w:r>
      <w:proofErr w:type="spellEnd"/>
      <w:r>
        <w:rPr>
          <w:lang w:val="en-US"/>
        </w:rPr>
        <w:t xml:space="preserve"> equation for an RF field that describes e</w:t>
      </w:r>
      <w:r>
        <w:rPr>
          <w:lang w:val="en-US"/>
        </w:rPr>
        <w:t>n</w:t>
      </w:r>
      <w:r>
        <w:rPr>
          <w:lang w:val="en-US"/>
        </w:rPr>
        <w:t>hanced field emission [4].</w:t>
      </w:r>
    </w:p>
    <w:p w:rsidR="003522F5" w:rsidRDefault="005350D5" w:rsidP="003522F5">
      <w:pPr>
        <w:rPr>
          <w:lang w:val="en-US"/>
        </w:rPr>
      </w:pPr>
      <w:r w:rsidRPr="005350D5">
        <w:rPr>
          <w:noProof/>
        </w:rPr>
        <w:pict>
          <v:shape id="_x0000_s1060" type="#_x0000_t202" style="position:absolute;left:0;text-align:left;margin-left:-216.7pt;margin-top:262.5pt;width:226.4pt;height:20.35pt;z-index:251692032;mso-position-horizontal-relative:right-margin-area;mso-position-vertical-relative:top-margin-area" o:allowoverlap="f" stroked="f">
            <v:textbox style="mso-fit-shape-to-text:t" inset="0,0,0,0">
              <w:txbxContent>
                <w:p w:rsidR="00C15DB7" w:rsidRPr="00C15DB7" w:rsidRDefault="00C15DB7" w:rsidP="00C15DB7">
                  <w:pPr>
                    <w:pStyle w:val="Caption"/>
                    <w:rPr>
                      <w:b w:val="0"/>
                      <w:i/>
                      <w:caps/>
                      <w:noProof/>
                      <w:color w:val="auto"/>
                      <w:sz w:val="24"/>
                      <w:szCs w:val="20"/>
                    </w:rPr>
                  </w:pPr>
                  <w:r w:rsidRPr="00C15DB7">
                    <w:rPr>
                      <w:b w:val="0"/>
                      <w:i/>
                      <w:color w:val="auto"/>
                    </w:rPr>
                    <w:t xml:space="preserve">Table </w:t>
                  </w:r>
                  <w:r w:rsidR="005350D5" w:rsidRPr="00C15DB7">
                    <w:rPr>
                      <w:b w:val="0"/>
                      <w:i/>
                      <w:color w:val="auto"/>
                    </w:rPr>
                    <w:fldChar w:fldCharType="begin"/>
                  </w:r>
                  <w:r w:rsidRPr="00C15DB7">
                    <w:rPr>
                      <w:b w:val="0"/>
                      <w:i/>
                      <w:color w:val="auto"/>
                    </w:rPr>
                    <w:instrText xml:space="preserve"> SEQ Table \* ARABIC </w:instrText>
                  </w:r>
                  <w:r w:rsidR="005350D5" w:rsidRPr="00C15DB7">
                    <w:rPr>
                      <w:b w:val="0"/>
                      <w:i/>
                      <w:color w:val="auto"/>
                    </w:rPr>
                    <w:fldChar w:fldCharType="separate"/>
                  </w:r>
                  <w:r w:rsidR="009C68F5">
                    <w:rPr>
                      <w:b w:val="0"/>
                      <w:i/>
                      <w:noProof/>
                      <w:color w:val="auto"/>
                    </w:rPr>
                    <w:t>2</w:t>
                  </w:r>
                  <w:r w:rsidR="005350D5" w:rsidRPr="00C15DB7">
                    <w:rPr>
                      <w:b w:val="0"/>
                      <w:i/>
                      <w:color w:val="auto"/>
                    </w:rPr>
                    <w:fldChar w:fldCharType="end"/>
                  </w:r>
                  <w:r>
                    <w:rPr>
                      <w:b w:val="0"/>
                      <w:i/>
                      <w:color w:val="auto"/>
                    </w:rPr>
                    <w:t xml:space="preserve">  </w:t>
                  </w:r>
                  <w:r w:rsidRPr="00C15DB7">
                    <w:rPr>
                      <w:b w:val="0"/>
                      <w:i/>
                      <w:color w:val="auto"/>
                    </w:rPr>
                    <w:t>Fit results for field emission of Module 5</w:t>
                  </w:r>
                </w:p>
              </w:txbxContent>
            </v:textbox>
            <w10:wrap type="topAndBottom" anchorx="page" anchory="margin"/>
          </v:shape>
        </w:pict>
      </w:r>
      <w:r w:rsidR="003522F5" w:rsidRPr="00103B93">
        <w:rPr>
          <w:position w:val="-32"/>
        </w:rPr>
        <w:object w:dxaOrig="60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45pt;height:28.8pt" o:ole="">
            <v:imagedata r:id="rId10" o:title=""/>
          </v:shape>
          <o:OLEObject Type="Embed" ProgID="Equation.3" ShapeID="_x0000_i1025" DrawAspect="Content" ObjectID="_1345549846" r:id="rId11"/>
        </w:object>
      </w:r>
    </w:p>
    <w:p w:rsidR="003522F5" w:rsidRDefault="00241C40" w:rsidP="003522F5">
      <w:pPr>
        <w:pStyle w:val="Paragraph"/>
        <w:ind w:firstLine="0"/>
        <w:rPr>
          <w:lang w:val="en-US"/>
        </w:rPr>
      </w:pPr>
      <w:r>
        <w:rPr>
          <w:noProof/>
          <w:lang w:val="en-US"/>
        </w:rPr>
        <w:drawing>
          <wp:anchor distT="0" distB="0" distL="114300" distR="114300" simplePos="0" relativeHeight="251677696" behindDoc="0" locked="0" layoutInCell="0" allowOverlap="0">
            <wp:simplePos x="0" y="0"/>
            <wp:positionH relativeFrom="column">
              <wp:posOffset>80645</wp:posOffset>
            </wp:positionH>
            <wp:positionV relativeFrom="topMargin">
              <wp:posOffset>731520</wp:posOffset>
            </wp:positionV>
            <wp:extent cx="2882900" cy="2212975"/>
            <wp:effectExtent l="19050" t="19050" r="12700" b="15875"/>
            <wp:wrapTopAndBottom/>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2882900" cy="2212975"/>
                    </a:xfrm>
                    <a:prstGeom prst="rect">
                      <a:avLst/>
                    </a:prstGeom>
                    <a:noFill/>
                    <a:ln>
                      <a:solidFill>
                        <a:schemeClr val="tx1"/>
                      </a:solidFill>
                    </a:ln>
                  </pic:spPr>
                </pic:pic>
              </a:graphicData>
            </a:graphic>
          </wp:anchor>
        </w:drawing>
      </w:r>
      <w:proofErr w:type="gramStart"/>
      <w:r w:rsidR="003522F5">
        <w:rPr>
          <w:lang w:val="en-US"/>
        </w:rPr>
        <w:t>where</w:t>
      </w:r>
      <w:proofErr w:type="gramEnd"/>
      <w:r w:rsidR="003522F5">
        <w:rPr>
          <w:lang w:val="en-US"/>
        </w:rPr>
        <w:t xml:space="preserve"> </w:t>
      </w:r>
      <w:r w:rsidR="003522F5">
        <w:rPr>
          <w:rFonts w:ascii="Symbol" w:hAnsi="Symbol"/>
          <w:lang w:val="en-US"/>
        </w:rPr>
        <w:t></w:t>
      </w:r>
      <w:r w:rsidR="003522F5">
        <w:rPr>
          <w:lang w:val="en-US"/>
        </w:rPr>
        <w:t xml:space="preserve"> is the work function in </w:t>
      </w:r>
      <w:proofErr w:type="spellStart"/>
      <w:r w:rsidR="003522F5">
        <w:rPr>
          <w:lang w:val="en-US"/>
        </w:rPr>
        <w:t>eV</w:t>
      </w:r>
      <w:proofErr w:type="spellEnd"/>
      <w:r w:rsidR="003522F5">
        <w:rPr>
          <w:lang w:val="en-US"/>
        </w:rPr>
        <w:t>, E</w:t>
      </w:r>
      <w:r w:rsidR="003522F5">
        <w:rPr>
          <w:vertAlign w:val="subscript"/>
          <w:lang w:val="en-US"/>
        </w:rPr>
        <w:t>0</w:t>
      </w:r>
      <w:r w:rsidR="003522F5">
        <w:rPr>
          <w:lang w:val="en-US"/>
        </w:rPr>
        <w:t xml:space="preserve"> is the macroscopic surface field in V/m, and </w:t>
      </w:r>
      <w:proofErr w:type="spellStart"/>
      <w:r w:rsidR="003522F5">
        <w:rPr>
          <w:lang w:val="en-US"/>
        </w:rPr>
        <w:t>A</w:t>
      </w:r>
      <w:r w:rsidR="003522F5">
        <w:rPr>
          <w:vertAlign w:val="subscript"/>
          <w:lang w:val="en-US"/>
        </w:rPr>
        <w:t>e</w:t>
      </w:r>
      <w:proofErr w:type="spellEnd"/>
      <w:r w:rsidR="003522F5">
        <w:rPr>
          <w:vertAlign w:val="subscript"/>
          <w:lang w:val="en-US"/>
        </w:rPr>
        <w:t xml:space="preserve"> </w:t>
      </w:r>
      <w:r w:rsidR="003522F5">
        <w:rPr>
          <w:lang w:val="en-US"/>
        </w:rPr>
        <w:t xml:space="preserve">is the area of the emitting site(s). We fit our data to this form using MINUIT [6] with the free parameters being </w:t>
      </w:r>
      <w:r w:rsidR="003522F5">
        <w:rPr>
          <w:rFonts w:ascii="Symbol" w:hAnsi="Symbol"/>
          <w:lang w:val="en-US"/>
        </w:rPr>
        <w:t></w:t>
      </w:r>
      <w:r w:rsidR="003522F5">
        <w:rPr>
          <w:lang w:val="en-US"/>
        </w:rPr>
        <w:t xml:space="preserve"> and a term propor</w:t>
      </w:r>
      <w:r w:rsidR="003522F5">
        <w:rPr>
          <w:lang w:val="en-US"/>
        </w:rPr>
        <w:softHyphen/>
        <w:t xml:space="preserve">tional to </w:t>
      </w:r>
      <w:proofErr w:type="spellStart"/>
      <w:r w:rsidR="003522F5">
        <w:rPr>
          <w:lang w:val="en-US"/>
        </w:rPr>
        <w:t>A</w:t>
      </w:r>
      <w:r w:rsidR="003522F5">
        <w:rPr>
          <w:vertAlign w:val="subscript"/>
          <w:lang w:val="en-US"/>
        </w:rPr>
        <w:t>e</w:t>
      </w:r>
      <w:proofErr w:type="spellEnd"/>
      <w:r w:rsidR="003522F5">
        <w:rPr>
          <w:lang w:val="en-US"/>
        </w:rPr>
        <w:t xml:space="preserve">. These data are shown in </w:t>
      </w:r>
      <w:r w:rsidR="006D53AF">
        <w:rPr>
          <w:lang w:val="en-US"/>
        </w:rPr>
        <w:t>the table on the next page.</w:t>
      </w:r>
    </w:p>
    <w:p w:rsidR="003522F5" w:rsidRDefault="003522F5">
      <w:pPr>
        <w:pStyle w:val="Paragraph"/>
        <w:rPr>
          <w:lang w:val="en-US"/>
        </w:rPr>
      </w:pPr>
      <w:r>
        <w:rPr>
          <w:lang w:val="en-US"/>
        </w:rPr>
        <w:t>In these data</w:t>
      </w:r>
      <w:r w:rsidR="00706692">
        <w:rPr>
          <w:lang w:val="en-US"/>
        </w:rPr>
        <w:t>, see Table 2,</w:t>
      </w:r>
      <w:r>
        <w:rPr>
          <w:lang w:val="en-US"/>
        </w:rPr>
        <w:t xml:space="preserve"> we see relative stability in the X-Ray data from the last measurement, 10 years ago.  The area terms have decreased by an order of magnitude, but the beta terms have increased by less than 10%. If the betas have truly increased, then this would indicate a slight </w:t>
      </w:r>
      <w:r w:rsidR="00C15DB7">
        <w:rPr>
          <w:lang w:val="en-US"/>
        </w:rPr>
        <w:t>degradation</w:t>
      </w:r>
      <w:r>
        <w:rPr>
          <w:lang w:val="en-US"/>
        </w:rPr>
        <w:t xml:space="preserve"> of the surfaces of the cavities. Howe</w:t>
      </w:r>
      <w:r>
        <w:rPr>
          <w:lang w:val="en-US"/>
        </w:rPr>
        <w:t>v</w:t>
      </w:r>
      <w:r>
        <w:rPr>
          <w:lang w:val="en-US"/>
        </w:rPr>
        <w:t>er, given the timescale over which this has occurred, we see no threat to thei</w:t>
      </w:r>
      <w:r w:rsidR="00AA2302">
        <w:rPr>
          <w:lang w:val="en-US"/>
        </w:rPr>
        <w:t>r future performance,</w:t>
      </w:r>
    </w:p>
    <w:p w:rsidR="0056517A" w:rsidRDefault="00241C40">
      <w:pPr>
        <w:pStyle w:val="SectionHeading"/>
        <w:rPr>
          <w:lang w:val="en-US"/>
        </w:rPr>
      </w:pPr>
      <w:r>
        <w:rPr>
          <w:noProof/>
          <w:lang w:val="en-US"/>
        </w:rPr>
        <w:drawing>
          <wp:anchor distT="0" distB="0" distL="114300" distR="114300" simplePos="0" relativeHeight="251674624" behindDoc="0" locked="0" layoutInCell="1" allowOverlap="1">
            <wp:simplePos x="0" y="0"/>
            <wp:positionH relativeFrom="rightMargin">
              <wp:posOffset>-2743200</wp:posOffset>
            </wp:positionH>
            <wp:positionV relativeFrom="topMargin">
              <wp:posOffset>822960</wp:posOffset>
            </wp:positionV>
            <wp:extent cx="2875280" cy="249110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r="53125"/>
                    <a:stretch>
                      <a:fillRect/>
                    </a:stretch>
                  </pic:blipFill>
                  <pic:spPr bwMode="auto">
                    <a:xfrm>
                      <a:off x="0" y="0"/>
                      <a:ext cx="2875280" cy="2491105"/>
                    </a:xfrm>
                    <a:prstGeom prst="rect">
                      <a:avLst/>
                    </a:prstGeom>
                    <a:noFill/>
                    <a:ln w="9525">
                      <a:noFill/>
                      <a:miter lim="800000"/>
                      <a:headEnd/>
                      <a:tailEnd/>
                    </a:ln>
                  </pic:spPr>
                </pic:pic>
              </a:graphicData>
            </a:graphic>
          </wp:anchor>
        </w:drawing>
      </w:r>
      <w:r w:rsidR="001C3CE2">
        <w:rPr>
          <w:lang w:val="en-US"/>
        </w:rPr>
        <w:t xml:space="preserve">3. </w:t>
      </w:r>
      <w:r w:rsidR="0056517A">
        <w:rPr>
          <w:lang w:val="en-US"/>
        </w:rPr>
        <w:t>Conclusion</w:t>
      </w:r>
    </w:p>
    <w:p w:rsidR="00F779EE" w:rsidRDefault="005350D5">
      <w:pPr>
        <w:pStyle w:val="Paragraph"/>
        <w:rPr>
          <w:lang w:val="en-US"/>
        </w:rPr>
      </w:pPr>
      <w:r w:rsidRPr="005350D5">
        <w:rPr>
          <w:noProof/>
        </w:rPr>
        <w:pict>
          <v:shape id="_x0000_s1059" type="#_x0000_t202" style="position:absolute;left:0;text-align:left;margin-left:6.35pt;margin-top:-247.15pt;width:227pt;height:30.7pt;z-index:251689984" stroked="f">
            <v:textbox style="mso-fit-shape-to-text:t" inset="0,0,0,0">
              <w:txbxContent>
                <w:p w:rsidR="00C15DB7" w:rsidRPr="00C15DB7" w:rsidRDefault="00C15DB7" w:rsidP="00C15DB7">
                  <w:pPr>
                    <w:pStyle w:val="Caption"/>
                    <w:rPr>
                      <w:b w:val="0"/>
                      <w:i/>
                      <w:noProof/>
                      <w:color w:val="auto"/>
                      <w:sz w:val="20"/>
                      <w:szCs w:val="20"/>
                    </w:rPr>
                  </w:pPr>
                  <w:r w:rsidRPr="00C15DB7">
                    <w:rPr>
                      <w:b w:val="0"/>
                      <w:i/>
                      <w:color w:val="auto"/>
                    </w:rPr>
                    <w:t xml:space="preserve">Figure </w:t>
                  </w:r>
                  <w:r w:rsidR="005350D5" w:rsidRPr="00C15DB7">
                    <w:rPr>
                      <w:b w:val="0"/>
                      <w:i/>
                      <w:color w:val="auto"/>
                    </w:rPr>
                    <w:fldChar w:fldCharType="begin"/>
                  </w:r>
                  <w:r w:rsidRPr="00C15DB7">
                    <w:rPr>
                      <w:b w:val="0"/>
                      <w:i/>
                      <w:color w:val="auto"/>
                    </w:rPr>
                    <w:instrText xml:space="preserve"> SEQ Figure \* ARABIC </w:instrText>
                  </w:r>
                  <w:r w:rsidR="005350D5" w:rsidRPr="00C15DB7">
                    <w:rPr>
                      <w:b w:val="0"/>
                      <w:i/>
                      <w:color w:val="auto"/>
                    </w:rPr>
                    <w:fldChar w:fldCharType="separate"/>
                  </w:r>
                  <w:r w:rsidR="009C68F5">
                    <w:rPr>
                      <w:b w:val="0"/>
                      <w:i/>
                      <w:noProof/>
                      <w:color w:val="auto"/>
                    </w:rPr>
                    <w:t>4</w:t>
                  </w:r>
                  <w:r w:rsidR="005350D5" w:rsidRPr="00C15DB7">
                    <w:rPr>
                      <w:b w:val="0"/>
                      <w:i/>
                      <w:color w:val="auto"/>
                    </w:rPr>
                    <w:fldChar w:fldCharType="end"/>
                  </w:r>
                  <w:r w:rsidRPr="00C15DB7">
                    <w:rPr>
                      <w:b w:val="0"/>
                      <w:i/>
                      <w:color w:val="auto"/>
                    </w:rPr>
                    <w:t xml:space="preserve"> Field emission of Module 5 as a function of surface field</w:t>
                  </w:r>
                </w:p>
              </w:txbxContent>
            </v:textbox>
            <w10:wrap type="topAndBottom"/>
          </v:shape>
        </w:pict>
      </w:r>
      <w:r w:rsidR="006D53AF">
        <w:rPr>
          <w:lang w:val="en-US"/>
        </w:rPr>
        <w:t>Measurements suggest</w:t>
      </w:r>
      <w:r w:rsidR="00F779EE">
        <w:rPr>
          <w:lang w:val="en-US"/>
        </w:rPr>
        <w:t xml:space="preserve"> that the </w:t>
      </w:r>
      <w:r w:rsidR="00DE5EC5">
        <w:rPr>
          <w:lang w:val="en-US"/>
        </w:rPr>
        <w:t>conditioning of</w:t>
      </w:r>
      <w:r w:rsidR="00F779EE">
        <w:rPr>
          <w:lang w:val="en-US"/>
        </w:rPr>
        <w:t xml:space="preserve"> the Fermilab Linac continues to </w:t>
      </w:r>
      <w:r w:rsidR="00DE5EC5">
        <w:rPr>
          <w:lang w:val="en-US"/>
        </w:rPr>
        <w:t>improve</w:t>
      </w:r>
      <w:r w:rsidR="00D77175">
        <w:rPr>
          <w:lang w:val="en-US"/>
        </w:rPr>
        <w:t xml:space="preserve"> or has stabilized</w:t>
      </w:r>
      <w:r w:rsidR="00F779EE">
        <w:rPr>
          <w:lang w:val="en-US"/>
        </w:rPr>
        <w:t>, even after 1</w:t>
      </w:r>
      <w:r w:rsidR="006D53AF">
        <w:rPr>
          <w:lang w:val="en-US"/>
        </w:rPr>
        <w:t>8</w:t>
      </w:r>
      <w:r w:rsidR="00F779EE">
        <w:rPr>
          <w:lang w:val="en-US"/>
        </w:rPr>
        <w:t xml:space="preserve"> years of operation.  These measurements are:</w:t>
      </w:r>
    </w:p>
    <w:p w:rsidR="00F779EE" w:rsidRDefault="00F779EE" w:rsidP="00F779EE">
      <w:pPr>
        <w:pStyle w:val="Paragraph"/>
        <w:numPr>
          <w:ilvl w:val="0"/>
          <w:numId w:val="3"/>
        </w:numPr>
        <w:rPr>
          <w:lang w:val="en-US"/>
        </w:rPr>
      </w:pPr>
      <w:r>
        <w:rPr>
          <w:lang w:val="en-US"/>
        </w:rPr>
        <w:t>Automated detection of cavity sparks</w:t>
      </w:r>
    </w:p>
    <w:p w:rsidR="00F053EC" w:rsidRPr="00F053EC" w:rsidRDefault="00F053EC" w:rsidP="00F053EC">
      <w:pPr>
        <w:pStyle w:val="Paragraph"/>
        <w:numPr>
          <w:ilvl w:val="1"/>
          <w:numId w:val="3"/>
        </w:numPr>
        <w:rPr>
          <w:lang w:val="en-US"/>
        </w:rPr>
      </w:pPr>
      <w:r>
        <w:rPr>
          <w:lang w:val="en-US"/>
        </w:rPr>
        <w:t xml:space="preserve">The sparking rate in the Fermilab 805 MHz, 400 </w:t>
      </w:r>
      <w:proofErr w:type="spellStart"/>
      <w:r>
        <w:rPr>
          <w:lang w:val="en-US"/>
        </w:rPr>
        <w:t>MeV</w:t>
      </w:r>
      <w:proofErr w:type="spellEnd"/>
      <w:r>
        <w:rPr>
          <w:lang w:val="en-US"/>
        </w:rPr>
        <w:t xml:space="preserve"> Linac has reduced to approximately one cavity spark per hour of RF operation.  This is a substantial reduction since 2000: one spark every 17 minutes. </w:t>
      </w:r>
    </w:p>
    <w:p w:rsidR="00F779EE" w:rsidRDefault="00F779EE" w:rsidP="00F779EE">
      <w:pPr>
        <w:pStyle w:val="Paragraph"/>
        <w:numPr>
          <w:ilvl w:val="0"/>
          <w:numId w:val="3"/>
        </w:numPr>
        <w:rPr>
          <w:lang w:val="en-US"/>
        </w:rPr>
      </w:pPr>
      <w:r>
        <w:rPr>
          <w:lang w:val="en-US"/>
        </w:rPr>
        <w:t>Fraction of beam pulses lost due to cavity sparks</w:t>
      </w:r>
    </w:p>
    <w:p w:rsidR="00F053EC" w:rsidRDefault="0073544F" w:rsidP="00F053EC">
      <w:pPr>
        <w:pStyle w:val="Paragraph"/>
        <w:numPr>
          <w:ilvl w:val="1"/>
          <w:numId w:val="3"/>
        </w:numPr>
        <w:rPr>
          <w:lang w:val="en-US"/>
        </w:rPr>
      </w:pPr>
      <w:r>
        <w:rPr>
          <w:lang w:val="en-US"/>
        </w:rPr>
        <w:t>Approximately</w:t>
      </w:r>
      <w:r w:rsidR="00F053EC">
        <w:rPr>
          <w:lang w:val="en-US"/>
        </w:rPr>
        <w:t xml:space="preserve"> </w:t>
      </w:r>
      <w:r w:rsidR="001F5980">
        <w:rPr>
          <w:lang w:val="en-US"/>
        </w:rPr>
        <w:t>2</w:t>
      </w:r>
      <w:r w:rsidR="00F053EC">
        <w:rPr>
          <w:lang w:val="en-US"/>
        </w:rPr>
        <w:t xml:space="preserve"> in </w:t>
      </w:r>
      <w:r>
        <w:rPr>
          <w:lang w:val="en-US"/>
        </w:rPr>
        <w:t>1E5</w:t>
      </w:r>
      <w:r w:rsidR="00F053EC">
        <w:rPr>
          <w:lang w:val="en-US"/>
        </w:rPr>
        <w:t xml:space="preserve"> beam pulses is lost due to a cavity spark—far below the design criterion of 1 </w:t>
      </w:r>
      <w:r>
        <w:rPr>
          <w:lang w:val="en-US"/>
        </w:rPr>
        <w:t>in 1000</w:t>
      </w:r>
      <w:r w:rsidR="001F5980">
        <w:rPr>
          <w:lang w:val="en-US"/>
        </w:rPr>
        <w:t xml:space="preserve"> and an order-of-magnitude decrease from 2001, the first full year of the automated counting of the beam pulses in the Linac.</w:t>
      </w:r>
    </w:p>
    <w:p w:rsidR="00F779EE" w:rsidRDefault="00F779EE" w:rsidP="00F779EE">
      <w:pPr>
        <w:pStyle w:val="Paragraph"/>
        <w:numPr>
          <w:ilvl w:val="0"/>
          <w:numId w:val="3"/>
        </w:numPr>
        <w:rPr>
          <w:lang w:val="en-US"/>
        </w:rPr>
      </w:pPr>
      <w:r>
        <w:rPr>
          <w:lang w:val="en-US"/>
        </w:rPr>
        <w:t xml:space="preserve">X-Ray </w:t>
      </w:r>
      <w:r w:rsidR="00F053EC">
        <w:rPr>
          <w:lang w:val="en-US"/>
        </w:rPr>
        <w:t>emission</w:t>
      </w:r>
    </w:p>
    <w:p w:rsidR="0073544F" w:rsidRDefault="0073544F" w:rsidP="0073544F">
      <w:pPr>
        <w:pStyle w:val="Paragraph"/>
        <w:numPr>
          <w:ilvl w:val="1"/>
          <w:numId w:val="3"/>
        </w:numPr>
        <w:rPr>
          <w:lang w:val="en-US"/>
        </w:rPr>
      </w:pPr>
      <w:r>
        <w:rPr>
          <w:lang w:val="en-US"/>
        </w:rPr>
        <w:t>The size of the sites in Module 5 that are emi</w:t>
      </w:r>
      <w:r>
        <w:rPr>
          <w:lang w:val="en-US"/>
        </w:rPr>
        <w:t>t</w:t>
      </w:r>
      <w:r>
        <w:rPr>
          <w:lang w:val="en-US"/>
        </w:rPr>
        <w:t>ting x-rays has decreased by a factor of ten over the last decade</w:t>
      </w:r>
      <w:r w:rsidR="00D77175">
        <w:rPr>
          <w:lang w:val="en-US"/>
        </w:rPr>
        <w:t>, but the electric field e</w:t>
      </w:r>
      <w:r w:rsidR="00D77175">
        <w:rPr>
          <w:lang w:val="en-US"/>
        </w:rPr>
        <w:t>n</w:t>
      </w:r>
      <w:r w:rsidR="00D77175">
        <w:rPr>
          <w:lang w:val="en-US"/>
        </w:rPr>
        <w:t>hancement factor has increased</w:t>
      </w:r>
      <w:r>
        <w:rPr>
          <w:lang w:val="en-US"/>
        </w:rPr>
        <w:t>.</w:t>
      </w:r>
    </w:p>
    <w:p w:rsidR="0073544F" w:rsidRDefault="0073544F" w:rsidP="0073544F">
      <w:pPr>
        <w:pStyle w:val="Paragraph"/>
        <w:rPr>
          <w:lang w:val="en-US"/>
        </w:rPr>
      </w:pPr>
      <w:r>
        <w:rPr>
          <w:lang w:val="en-US"/>
        </w:rPr>
        <w:t>If this trend of infinitely improving conditions in the Fermilab Linac ever stops, we hope to be around to report on it at a future Linac conference.</w:t>
      </w:r>
    </w:p>
    <w:p w:rsidR="0056517A" w:rsidRDefault="0056517A">
      <w:pPr>
        <w:pStyle w:val="Paragraph"/>
        <w:rPr>
          <w:lang w:val="en-US"/>
        </w:rPr>
      </w:pPr>
    </w:p>
    <w:p w:rsidR="0056517A" w:rsidRDefault="001C3CE2">
      <w:pPr>
        <w:pStyle w:val="SectionHeading"/>
        <w:rPr>
          <w:lang w:val="en-US"/>
        </w:rPr>
      </w:pPr>
      <w:r>
        <w:rPr>
          <w:lang w:val="en-US"/>
        </w:rPr>
        <w:t xml:space="preserve">4. </w:t>
      </w:r>
      <w:r w:rsidR="0056517A">
        <w:rPr>
          <w:lang w:val="en-US"/>
        </w:rPr>
        <w:t>REFERENCES</w:t>
      </w:r>
    </w:p>
    <w:p w:rsidR="0056517A" w:rsidRDefault="0056517A">
      <w:pPr>
        <w:pStyle w:val="References"/>
        <w:jc w:val="left"/>
        <w:rPr>
          <w:lang w:val="en-US"/>
        </w:rPr>
      </w:pPr>
      <w:r>
        <w:rPr>
          <w:lang w:val="en-US"/>
        </w:rPr>
        <w:t xml:space="preserve">[1] Kroc, et al., </w:t>
      </w:r>
      <w:r w:rsidR="00697A4B">
        <w:rPr>
          <w:lang w:val="en-US"/>
        </w:rPr>
        <w:t>Proceedings of LINAC90, (LA-12004-C, Los Alamos, 1991), pp 102-104.</w:t>
      </w:r>
    </w:p>
    <w:p w:rsidR="001C3CE2" w:rsidRDefault="0056517A" w:rsidP="00697A4B">
      <w:pPr>
        <w:pStyle w:val="References"/>
        <w:jc w:val="left"/>
        <w:rPr>
          <w:lang w:val="en-US"/>
        </w:rPr>
      </w:pPr>
      <w:r>
        <w:rPr>
          <w:lang w:val="en-US"/>
        </w:rPr>
        <w:t>[2]</w:t>
      </w:r>
      <w:r w:rsidR="004D16A4">
        <w:rPr>
          <w:lang w:val="en-US"/>
        </w:rPr>
        <w:t xml:space="preserve"> </w:t>
      </w:r>
      <w:r w:rsidR="001C3CE2">
        <w:rPr>
          <w:i/>
          <w:iCs/>
          <w:lang w:val="en-US"/>
        </w:rPr>
        <w:t>Ibid</w:t>
      </w:r>
      <w:r w:rsidR="001C3CE2">
        <w:rPr>
          <w:lang w:val="en-US"/>
        </w:rPr>
        <w:t xml:space="preserve">, </w:t>
      </w:r>
      <w:r w:rsidR="00697A4B">
        <w:rPr>
          <w:lang w:val="en-US"/>
        </w:rPr>
        <w:t>Proceedings of LINAC92, (AECL-10728, Chalk River, Ontario, 1992), pp 187-189.</w:t>
      </w:r>
    </w:p>
    <w:p w:rsidR="00697A4B" w:rsidRDefault="004D16A4" w:rsidP="00697A4B">
      <w:pPr>
        <w:pStyle w:val="References"/>
        <w:jc w:val="left"/>
        <w:rPr>
          <w:lang w:val="en-US"/>
        </w:rPr>
      </w:pPr>
      <w:r>
        <w:rPr>
          <w:lang w:val="en-US"/>
        </w:rPr>
        <w:t xml:space="preserve">[3] </w:t>
      </w:r>
      <w:r w:rsidR="001C3CE2">
        <w:rPr>
          <w:i/>
          <w:iCs/>
          <w:lang w:val="en-US"/>
        </w:rPr>
        <w:t>Ibid</w:t>
      </w:r>
      <w:r w:rsidR="001C3CE2">
        <w:rPr>
          <w:lang w:val="en-US"/>
        </w:rPr>
        <w:t xml:space="preserve">, </w:t>
      </w:r>
      <w:r w:rsidR="00697A4B">
        <w:rPr>
          <w:lang w:val="en-US"/>
        </w:rPr>
        <w:t>Proceedings of LINAC96, (</w:t>
      </w:r>
      <w:r w:rsidR="00697A4B" w:rsidRPr="00697A4B">
        <w:rPr>
          <w:lang w:val="en-US"/>
        </w:rPr>
        <w:t>ISBN 92-9083-098-0</w:t>
      </w:r>
      <w:r w:rsidR="00697A4B">
        <w:rPr>
          <w:lang w:val="en-US"/>
        </w:rPr>
        <w:t xml:space="preserve">; </w:t>
      </w:r>
      <w:r w:rsidR="00697A4B" w:rsidRPr="00697A4B">
        <w:rPr>
          <w:lang w:val="en-US"/>
        </w:rPr>
        <w:t>ISSN 007-8328</w:t>
      </w:r>
      <w:r w:rsidR="00697A4B">
        <w:rPr>
          <w:lang w:val="en-US"/>
        </w:rPr>
        <w:t>, Geneva, Switzerland, 1996), pp 338-340.</w:t>
      </w:r>
    </w:p>
    <w:p w:rsidR="004D16A4" w:rsidRDefault="004D16A4" w:rsidP="004D16A4">
      <w:pPr>
        <w:ind w:left="360" w:hanging="360"/>
        <w:jc w:val="left"/>
        <w:rPr>
          <w:lang w:val="en-US"/>
        </w:rPr>
      </w:pPr>
      <w:r>
        <w:rPr>
          <w:lang w:val="en-US"/>
        </w:rPr>
        <w:t xml:space="preserve">[4] </w:t>
      </w:r>
      <w:r w:rsidR="001C3CE2">
        <w:rPr>
          <w:i/>
          <w:iCs/>
          <w:lang w:val="en-US"/>
        </w:rPr>
        <w:t>Ibid</w:t>
      </w:r>
      <w:r w:rsidR="001C3CE2">
        <w:rPr>
          <w:lang w:val="en-US"/>
        </w:rPr>
        <w:t>, Proceedings of LINAC 2000</w:t>
      </w:r>
      <w:r w:rsidR="007759C0">
        <w:rPr>
          <w:lang w:val="en-US"/>
        </w:rPr>
        <w:t>, (</w:t>
      </w:r>
      <w:r w:rsidR="007759C0" w:rsidRPr="007759C0">
        <w:rPr>
          <w:lang w:val="en-US"/>
        </w:rPr>
        <w:t>SLAC-R-561</w:t>
      </w:r>
      <w:r w:rsidR="007759C0">
        <w:rPr>
          <w:lang w:val="en-US"/>
        </w:rPr>
        <w:t>, Monterey, CA, 2000), pp 1004-1006</w:t>
      </w:r>
    </w:p>
    <w:p w:rsidR="004D16A4" w:rsidRDefault="004D16A4" w:rsidP="004D16A4">
      <w:pPr>
        <w:ind w:left="360" w:hanging="360"/>
        <w:jc w:val="left"/>
        <w:rPr>
          <w:lang w:val="en-US"/>
        </w:rPr>
      </w:pPr>
      <w:proofErr w:type="gramStart"/>
      <w:r>
        <w:rPr>
          <w:lang w:val="en-US"/>
        </w:rPr>
        <w:t>[5] J.W. Wang, "RF Properties of Periodic Accelerating Structures for Linear Colliders", thesis, July, 1989, SLAC-Report-339.</w:t>
      </w:r>
      <w:proofErr w:type="gramEnd"/>
    </w:p>
    <w:p w:rsidR="00D77175" w:rsidRDefault="00D77175" w:rsidP="00D77175">
      <w:pPr>
        <w:ind w:left="360" w:hanging="360"/>
        <w:jc w:val="left"/>
        <w:rPr>
          <w:lang w:val="en-US"/>
        </w:rPr>
      </w:pPr>
      <w:r w:rsidRPr="00D77175">
        <w:rPr>
          <w:lang w:val="en-US"/>
        </w:rPr>
        <w:t>[6] MUNUIT - Function Minimization and Error Ana</w:t>
      </w:r>
      <w:r>
        <w:rPr>
          <w:lang w:val="en-US"/>
        </w:rPr>
        <w:t>l</w:t>
      </w:r>
      <w:r>
        <w:rPr>
          <w:lang w:val="en-US"/>
        </w:rPr>
        <w:t>y</w:t>
      </w:r>
      <w:r w:rsidRPr="00D77175">
        <w:rPr>
          <w:lang w:val="en-US"/>
        </w:rPr>
        <w:t>sis, CERN Program Library Entry D506, 1994-1998.</w:t>
      </w:r>
    </w:p>
    <w:p w:rsidR="00D77175" w:rsidRDefault="00D77175" w:rsidP="00D77175">
      <w:pPr>
        <w:pStyle w:val="References"/>
        <w:ind w:left="0" w:firstLine="0"/>
        <w:jc w:val="left"/>
        <w:rPr>
          <w:del w:id="0" w:author="Unknown"/>
          <w:lang w:val="en-US"/>
        </w:rPr>
        <w:sectPr w:rsidR="00D77175">
          <w:type w:val="continuous"/>
          <w:pgSz w:w="12242" w:h="15842" w:code="1"/>
          <w:pgMar w:top="1077" w:right="1474" w:bottom="1077" w:left="1134" w:header="1077" w:footer="1077" w:gutter="0"/>
          <w:cols w:num="2" w:space="301"/>
        </w:sectPr>
      </w:pPr>
    </w:p>
    <w:p w:rsidR="0056517A" w:rsidRDefault="0056517A" w:rsidP="007759C0">
      <w:pPr>
        <w:pStyle w:val="BodyTextIndent"/>
        <w:ind w:left="0" w:firstLine="0"/>
        <w:rPr>
          <w:lang w:val="en-US"/>
        </w:rPr>
      </w:pPr>
    </w:p>
    <w:p w:rsidR="0056517A" w:rsidRDefault="0056517A">
      <w:pPr>
        <w:pStyle w:val="BodyTextIndent"/>
        <w:rPr>
          <w:lang w:val="en-US"/>
        </w:rPr>
      </w:pPr>
    </w:p>
    <w:sectPr w:rsidR="0056517A" w:rsidSect="00826E37">
      <w:type w:val="continuous"/>
      <w:pgSz w:w="12242" w:h="15842" w:code="1"/>
      <w:pgMar w:top="1077" w:right="1474" w:bottom="1077" w:left="1134" w:header="1077" w:footer="1077" w:gutter="0"/>
      <w:cols w:num="2" w:space="30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1A16D05"/>
    <w:multiLevelType w:val="hybridMultilevel"/>
    <w:tmpl w:val="AA10C6A4"/>
    <w:lvl w:ilvl="0" w:tplc="BF4EC8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A70E23"/>
    <w:multiLevelType w:val="hybridMultilevel"/>
    <w:tmpl w:val="0666F0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lvlOverride w:ilvl="0">
      <w:lvl w:ilvl="0">
        <w:numFmt w:val="bullet"/>
        <w:lvlText w:val=""/>
        <w:legacy w:legacy="1" w:legacySpace="0" w:legacyIndent="360"/>
        <w:lvlJc w:val="left"/>
        <w:pPr>
          <w:ind w:left="53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autoHyphenation/>
  <w:doNotHyphenateCaps/>
  <w:displayHorizontalDrawingGridEvery w:val="0"/>
  <w:displayVerticalDrawingGridEvery w:val="0"/>
  <w:doNotUseMarginsForDrawingGridOrigin/>
  <w:noPunctuationKerning/>
  <w:characterSpacingControl w:val="doNotCompress"/>
  <w:compat/>
  <w:rsids>
    <w:rsidRoot w:val="00BA665E"/>
    <w:rsid w:val="000028DD"/>
    <w:rsid w:val="000253E7"/>
    <w:rsid w:val="00082FB0"/>
    <w:rsid w:val="000B37FF"/>
    <w:rsid w:val="00113703"/>
    <w:rsid w:val="00172C50"/>
    <w:rsid w:val="001C3CE2"/>
    <w:rsid w:val="001F5980"/>
    <w:rsid w:val="002110DD"/>
    <w:rsid w:val="00221D80"/>
    <w:rsid w:val="00241C40"/>
    <w:rsid w:val="002521AB"/>
    <w:rsid w:val="00264151"/>
    <w:rsid w:val="002B042A"/>
    <w:rsid w:val="00304BEB"/>
    <w:rsid w:val="00350F41"/>
    <w:rsid w:val="003522F5"/>
    <w:rsid w:val="00376799"/>
    <w:rsid w:val="003774A7"/>
    <w:rsid w:val="004A418A"/>
    <w:rsid w:val="004C761D"/>
    <w:rsid w:val="004D16A4"/>
    <w:rsid w:val="004E122B"/>
    <w:rsid w:val="00503692"/>
    <w:rsid w:val="005350D5"/>
    <w:rsid w:val="0056517A"/>
    <w:rsid w:val="00592F5F"/>
    <w:rsid w:val="00627FD6"/>
    <w:rsid w:val="00697A4B"/>
    <w:rsid w:val="006D53AF"/>
    <w:rsid w:val="006E04B0"/>
    <w:rsid w:val="00706692"/>
    <w:rsid w:val="0073544F"/>
    <w:rsid w:val="00751F8E"/>
    <w:rsid w:val="007759C0"/>
    <w:rsid w:val="007A0CA1"/>
    <w:rsid w:val="007B536F"/>
    <w:rsid w:val="00803C9F"/>
    <w:rsid w:val="00826E37"/>
    <w:rsid w:val="00840F63"/>
    <w:rsid w:val="008709C7"/>
    <w:rsid w:val="008E72C2"/>
    <w:rsid w:val="00914E47"/>
    <w:rsid w:val="0094444A"/>
    <w:rsid w:val="00950F35"/>
    <w:rsid w:val="009C68F5"/>
    <w:rsid w:val="00A32EF4"/>
    <w:rsid w:val="00A7261D"/>
    <w:rsid w:val="00A951C9"/>
    <w:rsid w:val="00AA2302"/>
    <w:rsid w:val="00B1125A"/>
    <w:rsid w:val="00BA665E"/>
    <w:rsid w:val="00C01DAD"/>
    <w:rsid w:val="00C15DB7"/>
    <w:rsid w:val="00C4402B"/>
    <w:rsid w:val="00C45DE4"/>
    <w:rsid w:val="00CC1A98"/>
    <w:rsid w:val="00CC63F2"/>
    <w:rsid w:val="00CF11EB"/>
    <w:rsid w:val="00D15C85"/>
    <w:rsid w:val="00D24181"/>
    <w:rsid w:val="00D726AD"/>
    <w:rsid w:val="00D77175"/>
    <w:rsid w:val="00DC6393"/>
    <w:rsid w:val="00DE51D9"/>
    <w:rsid w:val="00DE5EC5"/>
    <w:rsid w:val="00DE7C6B"/>
    <w:rsid w:val="00E3182F"/>
    <w:rsid w:val="00E545E0"/>
    <w:rsid w:val="00E717C6"/>
    <w:rsid w:val="00E8302E"/>
    <w:rsid w:val="00EE6BD8"/>
    <w:rsid w:val="00F03CC1"/>
    <w:rsid w:val="00F053EC"/>
    <w:rsid w:val="00F10B2B"/>
    <w:rsid w:val="00F2421D"/>
    <w:rsid w:val="00F71317"/>
    <w:rsid w:val="00F779EE"/>
    <w:rsid w:val="00FC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37"/>
    <w:pPr>
      <w:jc w:val="both"/>
    </w:pPr>
    <w:rPr>
      <w:rFonts w:ascii="Times" w:hAnsi="Times"/>
      <w:lang w:val="en-GB"/>
    </w:rPr>
  </w:style>
  <w:style w:type="paragraph" w:styleId="Heading1">
    <w:name w:val="heading 1"/>
    <w:basedOn w:val="Normal"/>
    <w:next w:val="Normal"/>
    <w:qFormat/>
    <w:rsid w:val="00826E37"/>
    <w:pPr>
      <w:keepNext/>
      <w:spacing w:before="240" w:after="60"/>
      <w:outlineLvl w:val="0"/>
    </w:pPr>
    <w:rPr>
      <w:rFonts w:ascii="Arial" w:hAnsi="Arial"/>
      <w:b/>
      <w:kern w:val="28"/>
      <w:sz w:val="28"/>
    </w:rPr>
  </w:style>
  <w:style w:type="paragraph" w:styleId="Heading2">
    <w:name w:val="heading 2"/>
    <w:basedOn w:val="Normal"/>
    <w:next w:val="Normal"/>
    <w:qFormat/>
    <w:rsid w:val="00826E37"/>
    <w:pPr>
      <w:keepNext/>
      <w:spacing w:before="240" w:after="60"/>
      <w:outlineLvl w:val="1"/>
    </w:pPr>
    <w:rPr>
      <w:rFonts w:ascii="Arial" w:hAnsi="Arial"/>
      <w:b/>
      <w:i/>
      <w:sz w:val="24"/>
    </w:rPr>
  </w:style>
  <w:style w:type="paragraph" w:styleId="Heading3">
    <w:name w:val="heading 3"/>
    <w:basedOn w:val="Normal"/>
    <w:next w:val="Normal"/>
    <w:qFormat/>
    <w:rsid w:val="00826E37"/>
    <w:pPr>
      <w:keepNext/>
      <w:spacing w:before="240" w:after="60"/>
      <w:outlineLvl w:val="2"/>
    </w:pPr>
    <w:rPr>
      <w:rFonts w:ascii="Times New Roman" w:hAnsi="Times New Roman"/>
      <w:b/>
      <w:sz w:val="24"/>
    </w:rPr>
  </w:style>
  <w:style w:type="paragraph" w:styleId="Heading4">
    <w:name w:val="heading 4"/>
    <w:basedOn w:val="Normal"/>
    <w:next w:val="Normal"/>
    <w:qFormat/>
    <w:rsid w:val="00826E37"/>
    <w:pPr>
      <w:keepNext/>
      <w:jc w:val="center"/>
      <w:outlineLvl w:val="3"/>
    </w:pPr>
    <w:rPr>
      <w:b/>
    </w:rPr>
  </w:style>
  <w:style w:type="paragraph" w:styleId="Heading5">
    <w:name w:val="heading 5"/>
    <w:basedOn w:val="Normal"/>
    <w:next w:val="Normal"/>
    <w:qFormat/>
    <w:rsid w:val="00826E37"/>
    <w:pPr>
      <w:keepNext/>
      <w:outlineLvl w:val="4"/>
    </w:pPr>
    <w:rPr>
      <w:b/>
    </w:rPr>
  </w:style>
  <w:style w:type="paragraph" w:styleId="Heading6">
    <w:name w:val="heading 6"/>
    <w:basedOn w:val="Normal"/>
    <w:next w:val="Normal"/>
    <w:qFormat/>
    <w:rsid w:val="00826E37"/>
    <w:pPr>
      <w:keepNext/>
      <w:spacing w:after="120"/>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26E37"/>
    <w:rPr>
      <w:vertAlign w:val="superscript"/>
    </w:rPr>
  </w:style>
  <w:style w:type="character" w:styleId="FootnoteReference">
    <w:name w:val="footnote reference"/>
    <w:basedOn w:val="DefaultParagraphFont"/>
    <w:semiHidden/>
    <w:rsid w:val="00826E37"/>
    <w:rPr>
      <w:vertAlign w:val="superscript"/>
    </w:rPr>
  </w:style>
  <w:style w:type="paragraph" w:styleId="FootnoteText">
    <w:name w:val="footnote text"/>
    <w:basedOn w:val="Normal"/>
    <w:semiHidden/>
    <w:rsid w:val="00826E37"/>
    <w:rPr>
      <w:sz w:val="18"/>
    </w:rPr>
  </w:style>
  <w:style w:type="paragraph" w:customStyle="1" w:styleId="Authors">
    <w:name w:val="Authors"/>
    <w:basedOn w:val="Normal"/>
    <w:rsid w:val="00826E37"/>
    <w:pPr>
      <w:spacing w:line="280" w:lineRule="auto"/>
      <w:jc w:val="center"/>
    </w:pPr>
    <w:rPr>
      <w:sz w:val="24"/>
    </w:rPr>
  </w:style>
  <w:style w:type="paragraph" w:customStyle="1" w:styleId="References">
    <w:name w:val="References"/>
    <w:basedOn w:val="Normal"/>
    <w:rsid w:val="00826E37"/>
    <w:pPr>
      <w:keepNext/>
      <w:keepLines/>
      <w:spacing w:line="200" w:lineRule="auto"/>
      <w:ind w:left="360" w:hanging="360"/>
    </w:pPr>
  </w:style>
  <w:style w:type="paragraph" w:customStyle="1" w:styleId="SectionHeading">
    <w:name w:val="Section Heading"/>
    <w:basedOn w:val="Normal"/>
    <w:rsid w:val="00826E37"/>
    <w:pPr>
      <w:keepNext/>
      <w:spacing w:before="240" w:after="80"/>
      <w:jc w:val="center"/>
    </w:pPr>
    <w:rPr>
      <w:b/>
      <w:caps/>
      <w:sz w:val="24"/>
    </w:rPr>
  </w:style>
  <w:style w:type="paragraph" w:customStyle="1" w:styleId="SubsectionHeading">
    <w:name w:val="Subsection Heading"/>
    <w:basedOn w:val="Normal"/>
    <w:rsid w:val="00826E37"/>
    <w:pPr>
      <w:keepNext/>
      <w:spacing w:before="160" w:after="120"/>
      <w:jc w:val="left"/>
    </w:pPr>
    <w:rPr>
      <w:i/>
      <w:sz w:val="24"/>
    </w:rPr>
  </w:style>
  <w:style w:type="paragraph" w:styleId="Title">
    <w:name w:val="Title"/>
    <w:basedOn w:val="Normal"/>
    <w:qFormat/>
    <w:rsid w:val="00826E37"/>
    <w:pPr>
      <w:jc w:val="center"/>
    </w:pPr>
    <w:rPr>
      <w:b/>
      <w:sz w:val="28"/>
    </w:rPr>
  </w:style>
  <w:style w:type="paragraph" w:customStyle="1" w:styleId="AbstractHeading">
    <w:name w:val="Abstract Heading"/>
    <w:basedOn w:val="SubsectionHeading"/>
    <w:rsid w:val="00826E37"/>
    <w:pPr>
      <w:spacing w:before="80"/>
    </w:pPr>
  </w:style>
  <w:style w:type="paragraph" w:customStyle="1" w:styleId="Paragraph">
    <w:name w:val="Paragraph"/>
    <w:basedOn w:val="Normal"/>
    <w:uiPriority w:val="99"/>
    <w:rsid w:val="00826E37"/>
    <w:pPr>
      <w:spacing w:line="240" w:lineRule="exact"/>
      <w:ind w:firstLine="198"/>
    </w:pPr>
  </w:style>
  <w:style w:type="character" w:customStyle="1" w:styleId="Typewriter">
    <w:name w:val="Typewriter"/>
    <w:rsid w:val="00826E37"/>
    <w:rPr>
      <w:rFonts w:ascii="Courier New" w:hAnsi="Courier New"/>
      <w:sz w:val="20"/>
    </w:rPr>
  </w:style>
  <w:style w:type="paragraph" w:styleId="Header">
    <w:name w:val="header"/>
    <w:basedOn w:val="Normal"/>
    <w:semiHidden/>
    <w:rsid w:val="00826E37"/>
    <w:pPr>
      <w:tabs>
        <w:tab w:val="center" w:pos="4320"/>
        <w:tab w:val="right" w:pos="8640"/>
      </w:tabs>
    </w:pPr>
  </w:style>
  <w:style w:type="paragraph" w:styleId="Footer">
    <w:name w:val="footer"/>
    <w:basedOn w:val="Normal"/>
    <w:semiHidden/>
    <w:rsid w:val="00826E37"/>
    <w:pPr>
      <w:tabs>
        <w:tab w:val="center" w:pos="4320"/>
        <w:tab w:val="right" w:pos="8640"/>
      </w:tabs>
    </w:pPr>
  </w:style>
  <w:style w:type="paragraph" w:styleId="DocumentMap">
    <w:name w:val="Document Map"/>
    <w:basedOn w:val="Normal"/>
    <w:semiHidden/>
    <w:rsid w:val="00826E37"/>
    <w:pPr>
      <w:shd w:val="clear" w:color="auto" w:fill="000080"/>
    </w:pPr>
    <w:rPr>
      <w:rFonts w:ascii="Tahoma" w:hAnsi="Tahoma"/>
    </w:rPr>
  </w:style>
  <w:style w:type="paragraph" w:styleId="PlainText">
    <w:name w:val="Plain Text"/>
    <w:basedOn w:val="Normal"/>
    <w:semiHidden/>
    <w:rsid w:val="00826E37"/>
    <w:pPr>
      <w:jc w:val="left"/>
    </w:pPr>
    <w:rPr>
      <w:rFonts w:ascii="Courier New" w:hAnsi="Courier New"/>
      <w:lang w:val="en-AU"/>
    </w:rPr>
  </w:style>
  <w:style w:type="paragraph" w:styleId="BodyText">
    <w:name w:val="Body Text"/>
    <w:basedOn w:val="Normal"/>
    <w:semiHidden/>
    <w:rsid w:val="00826E37"/>
    <w:pPr>
      <w:jc w:val="center"/>
    </w:pPr>
    <w:rPr>
      <w:rFonts w:ascii="Times New Roman" w:hAnsi="Times New Roman"/>
      <w:b/>
      <w:bCs/>
      <w:sz w:val="24"/>
      <w:szCs w:val="24"/>
      <w:lang w:val="en-US"/>
    </w:rPr>
  </w:style>
  <w:style w:type="paragraph" w:styleId="BodyTextIndent">
    <w:name w:val="Body Text Indent"/>
    <w:basedOn w:val="Normal"/>
    <w:semiHidden/>
    <w:rsid w:val="00826E37"/>
    <w:pPr>
      <w:ind w:left="360" w:hanging="360"/>
      <w:jc w:val="left"/>
    </w:pPr>
  </w:style>
  <w:style w:type="paragraph" w:customStyle="1" w:styleId="TableContents">
    <w:name w:val="Table Contents"/>
    <w:basedOn w:val="Normal"/>
    <w:uiPriority w:val="99"/>
    <w:rsid w:val="00826E37"/>
    <w:pPr>
      <w:widowControl w:val="0"/>
      <w:suppressAutoHyphens/>
      <w:overflowPunct w:val="0"/>
      <w:autoSpaceDE w:val="0"/>
      <w:autoSpaceDN w:val="0"/>
      <w:adjustRightInd w:val="0"/>
      <w:spacing w:after="120"/>
      <w:jc w:val="left"/>
      <w:textAlignment w:val="baseline"/>
    </w:pPr>
    <w:rPr>
      <w:rFonts w:ascii="Times New Roman" w:hAnsi="Times New Roman"/>
      <w:noProof/>
      <w:sz w:val="24"/>
      <w:lang w:val="en-US"/>
    </w:rPr>
  </w:style>
  <w:style w:type="paragraph" w:customStyle="1" w:styleId="TableHeading">
    <w:name w:val="Table Heading"/>
    <w:basedOn w:val="TableContents"/>
    <w:uiPriority w:val="99"/>
    <w:rsid w:val="00826E37"/>
    <w:pPr>
      <w:jc w:val="center"/>
    </w:pPr>
    <w:rPr>
      <w:b/>
      <w:i/>
    </w:rPr>
  </w:style>
  <w:style w:type="paragraph" w:styleId="BalloonText">
    <w:name w:val="Balloon Text"/>
    <w:basedOn w:val="Normal"/>
    <w:link w:val="BalloonTextChar"/>
    <w:uiPriority w:val="99"/>
    <w:semiHidden/>
    <w:unhideWhenUsed/>
    <w:rsid w:val="00BA665E"/>
    <w:rPr>
      <w:rFonts w:ascii="Tahoma" w:hAnsi="Tahoma" w:cs="Tahoma"/>
      <w:sz w:val="16"/>
      <w:szCs w:val="16"/>
    </w:rPr>
  </w:style>
  <w:style w:type="character" w:customStyle="1" w:styleId="BalloonTextChar">
    <w:name w:val="Balloon Text Char"/>
    <w:basedOn w:val="DefaultParagraphFont"/>
    <w:link w:val="BalloonText"/>
    <w:uiPriority w:val="99"/>
    <w:semiHidden/>
    <w:rsid w:val="00BA665E"/>
    <w:rPr>
      <w:rFonts w:ascii="Tahoma" w:hAnsi="Tahoma" w:cs="Tahoma"/>
      <w:sz w:val="16"/>
      <w:szCs w:val="16"/>
      <w:lang w:val="en-GB"/>
    </w:rPr>
  </w:style>
  <w:style w:type="table" w:styleId="TableGrid">
    <w:name w:val="Table Grid"/>
    <w:basedOn w:val="TableNormal"/>
    <w:uiPriority w:val="59"/>
    <w:rsid w:val="002521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0028D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41898222">
      <w:bodyDiv w:val="1"/>
      <w:marLeft w:val="0"/>
      <w:marRight w:val="0"/>
      <w:marTop w:val="0"/>
      <w:marBottom w:val="0"/>
      <w:divBdr>
        <w:top w:val="none" w:sz="0" w:space="0" w:color="auto"/>
        <w:left w:val="none" w:sz="0" w:space="0" w:color="auto"/>
        <w:bottom w:val="none" w:sz="0" w:space="0" w:color="auto"/>
        <w:right w:val="none" w:sz="0" w:space="0" w:color="auto"/>
      </w:divBdr>
    </w:div>
    <w:div w:id="1456099258">
      <w:bodyDiv w:val="1"/>
      <w:marLeft w:val="0"/>
      <w:marRight w:val="0"/>
      <w:marTop w:val="0"/>
      <w:marBottom w:val="0"/>
      <w:divBdr>
        <w:top w:val="none" w:sz="0" w:space="0" w:color="auto"/>
        <w:left w:val="none" w:sz="0" w:space="0" w:color="auto"/>
        <w:bottom w:val="none" w:sz="0" w:space="0" w:color="auto"/>
        <w:right w:val="none" w:sz="0" w:space="0" w:color="auto"/>
      </w:divBdr>
    </w:div>
    <w:div w:id="15303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2C58-9B2E-411E-A92C-62F1D71B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2373</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Desktop Publishing Instructions for Authors of Papers</vt:lpstr>
    </vt:vector>
  </TitlesOfParts>
  <Company>Fermilab</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Monitoring of the Conditioning of the Fermilab Linac 805 MHz Cavities</dc:title>
  <dc:subject/>
  <dc:creator>McCrory, et al.</dc:creator>
  <cp:keywords/>
  <dc:description/>
  <cp:lastModifiedBy>Elliott S. McCrory</cp:lastModifiedBy>
  <cp:revision>21</cp:revision>
  <cp:lastPrinted>2010-09-09T20:04:00Z</cp:lastPrinted>
  <dcterms:created xsi:type="dcterms:W3CDTF">2010-09-03T21:47:00Z</dcterms:created>
  <dcterms:modified xsi:type="dcterms:W3CDTF">2010-09-09T20:04:00Z</dcterms:modified>
</cp:coreProperties>
</file>