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2F" w:rsidRPr="001B6F58" w:rsidRDefault="00E06C36" w:rsidP="00E06C36">
      <w:pPr>
        <w:pStyle w:val="Title"/>
        <w:jc w:val="center"/>
        <w:rPr>
          <w:ins w:id="0" w:author="Elliott S. McCrory" w:date="2014-07-11T08:12:00Z"/>
          <w:sz w:val="56"/>
          <w:rPrChange w:id="1" w:author="Elliott S. McCrory" w:date="2014-07-11T13:00:00Z">
            <w:rPr>
              <w:ins w:id="2" w:author="Elliott S. McCrory" w:date="2014-07-11T08:12:00Z"/>
            </w:rPr>
          </w:rPrChange>
        </w:rPr>
      </w:pPr>
      <w:r w:rsidRPr="001B6F58">
        <w:rPr>
          <w:sz w:val="56"/>
          <w:rPrChange w:id="3" w:author="Elliott S. McCrory" w:date="2014-07-11T13:00:00Z">
            <w:rPr/>
          </w:rPrChange>
        </w:rPr>
        <w:t xml:space="preserve">Plan for re-commissioning the </w:t>
      </w:r>
    </w:p>
    <w:p w:rsidR="00017DFA" w:rsidRPr="001B6F58" w:rsidRDefault="00E06C36" w:rsidP="00E06C36">
      <w:pPr>
        <w:pStyle w:val="Title"/>
        <w:jc w:val="center"/>
        <w:rPr>
          <w:sz w:val="56"/>
          <w:rPrChange w:id="4" w:author="Elliott S. McCrory" w:date="2014-07-11T13:00:00Z">
            <w:rPr/>
          </w:rPrChange>
        </w:rPr>
      </w:pPr>
      <w:r w:rsidRPr="001B6F58">
        <w:rPr>
          <w:sz w:val="56"/>
          <w:rPrChange w:id="5" w:author="Elliott S. McCrory" w:date="2014-07-11T13:00:00Z">
            <w:rPr/>
          </w:rPrChange>
        </w:rPr>
        <w:t>Linac Bunch Length Detector</w:t>
      </w:r>
      <w:del w:id="6" w:author="Fernanda G. Garcia x3798 13038N" w:date="2014-07-11T10:30:00Z">
        <w:r w:rsidRPr="001B6F58" w:rsidDel="00B20D12">
          <w:rPr>
            <w:sz w:val="56"/>
            <w:rPrChange w:id="7" w:author="Elliott S. McCrory" w:date="2014-07-11T13:00:00Z">
              <w:rPr/>
            </w:rPrChange>
          </w:rPr>
          <w:delText>(s)</w:delText>
        </w:r>
      </w:del>
    </w:p>
    <w:p w:rsidR="00E06C36" w:rsidRDefault="00E06C36" w:rsidP="00E06C36">
      <w:pPr>
        <w:contextualSpacing/>
        <w:jc w:val="right"/>
      </w:pPr>
      <w:r>
        <w:t>Elliott McCrory</w:t>
      </w:r>
    </w:p>
    <w:p w:rsidR="00E06C36" w:rsidRDefault="00E06C36" w:rsidP="00E06C36">
      <w:pPr>
        <w:contextualSpacing/>
        <w:jc w:val="right"/>
        <w:rPr>
          <w:ins w:id="8" w:author="Elliott S. McCrory" w:date="2014-07-11T12:59:00Z"/>
        </w:rPr>
      </w:pPr>
      <w:r>
        <w:t>Vic Scarpine</w:t>
      </w:r>
    </w:p>
    <w:p w:rsidR="001B6F58" w:rsidRDefault="001B6F58" w:rsidP="00E06C36">
      <w:pPr>
        <w:contextualSpacing/>
        <w:jc w:val="right"/>
      </w:pPr>
      <w:ins w:id="9" w:author="Elliott S. McCrory" w:date="2014-07-11T12:59:00Z">
        <w:r>
          <w:t>Fernanda Garcia</w:t>
        </w:r>
      </w:ins>
    </w:p>
    <w:p w:rsidR="00E06C36" w:rsidRDefault="00E06C36" w:rsidP="00E06C36">
      <w:pPr>
        <w:jc w:val="right"/>
      </w:pPr>
      <w:r>
        <w:t xml:space="preserve">July </w:t>
      </w:r>
      <w:del w:id="10" w:author="Elliott S. McCrory" w:date="2014-07-11T08:11:00Z">
        <w:r w:rsidDel="00C2412B">
          <w:delText>10</w:delText>
        </w:r>
      </w:del>
      <w:ins w:id="11" w:author="Elliott S. McCrory" w:date="2014-07-11T08:11:00Z">
        <w:r w:rsidR="00C2412B">
          <w:t>11</w:t>
        </w:r>
      </w:ins>
      <w:r>
        <w:t>, 2014</w:t>
      </w:r>
    </w:p>
    <w:p w:rsidR="00E06C36" w:rsidDel="001B6F58" w:rsidRDefault="00E06C36" w:rsidP="00E06C36">
      <w:pPr>
        <w:rPr>
          <w:del w:id="12" w:author="Elliott S. McCrory" w:date="2014-07-11T13:01:00Z"/>
        </w:rPr>
      </w:pPr>
    </w:p>
    <w:p w:rsidR="0030709A" w:rsidRDefault="00B20D12" w:rsidP="00E06C36">
      <w:pPr>
        <w:rPr>
          <w:ins w:id="13" w:author="Fernanda G. Garcia x3798 13038N" w:date="2014-07-11T12:43:00Z"/>
        </w:rPr>
      </w:pPr>
      <w:ins w:id="14" w:author="Fernanda G. Garcia x3798 13038N" w:date="2014-07-11T10:26:00Z">
        <w:r>
          <w:t xml:space="preserve">In Linac </w:t>
        </w:r>
        <w:del w:id="15" w:author="Elliott S. McCrory" w:date="2014-07-11T13:14:00Z">
          <w:r w:rsidDel="00A33801">
            <w:delText>High Energy</w:delText>
          </w:r>
        </w:del>
      </w:ins>
      <w:ins w:id="16" w:author="Elliott S. McCrory" w:date="2014-07-11T13:14:00Z">
        <w:r w:rsidR="00A33801">
          <w:t>transition</w:t>
        </w:r>
      </w:ins>
      <w:ins w:id="17" w:author="Fernanda G. Garcia x3798 13038N" w:date="2014-07-11T10:26:00Z">
        <w:r>
          <w:t xml:space="preserve"> region</w:t>
        </w:r>
        <w:del w:id="18" w:author="Elliott S. McCrory" w:date="2014-07-11T13:02:00Z">
          <w:r w:rsidDel="001B6F58">
            <w:delText>,  at</w:delText>
          </w:r>
        </w:del>
      </w:ins>
      <w:ins w:id="19" w:author="Elliott S. McCrory" w:date="2014-07-11T13:02:00Z">
        <w:r w:rsidR="001B6F58">
          <w:t>, at</w:t>
        </w:r>
      </w:ins>
      <w:ins w:id="20" w:author="Fernanda G. Garcia x3798 13038N" w:date="2014-07-11T10:26:00Z">
        <w:r>
          <w:t xml:space="preserve"> </w:t>
        </w:r>
        <w:del w:id="21" w:author="Elliott S. McCrory" w:date="2014-07-11T13:14:00Z">
          <w:r w:rsidDel="00A33801">
            <w:delText>400</w:delText>
          </w:r>
        </w:del>
      </w:ins>
      <w:ins w:id="22" w:author="Elliott S. McCrory" w:date="2014-07-11T13:14:00Z">
        <w:r w:rsidR="00A33801">
          <w:t>116</w:t>
        </w:r>
      </w:ins>
      <w:ins w:id="23" w:author="Fernanda G. Garcia x3798 13038N" w:date="2014-07-11T10:26:00Z">
        <w:r>
          <w:t xml:space="preserve"> MeV, there is one Bunch Length Detector (BLD)</w:t>
        </w:r>
      </w:ins>
      <w:ins w:id="24" w:author="Fernanda G. Garcia x3798 13038N" w:date="2014-07-11T10:27:00Z">
        <w:r>
          <w:t xml:space="preserve">. This device is known BLD03. </w:t>
        </w:r>
      </w:ins>
      <w:del w:id="25" w:author="Fernanda G. Garcia x3798 13038N" w:date="2014-07-11T10:27:00Z">
        <w:r w:rsidR="00E06C36" w:rsidDel="00B20D12">
          <w:delText>Assuming that there is one Bunch Length Detector (BLM</w:delText>
        </w:r>
      </w:del>
      <w:del w:id="26" w:author="Fernanda G. Garcia x3798 13038N" w:date="2014-07-11T10:30:00Z">
        <w:r w:rsidR="00E06C36" w:rsidDel="00B20D12">
          <w:delText>) installed in the Linac and that it is BLD03,</w:delText>
        </w:r>
      </w:del>
      <w:ins w:id="27" w:author="Fernanda G. Garcia x3798 13038N" w:date="2014-07-11T10:30:00Z">
        <w:del w:id="28" w:author="Elliott S. McCrory" w:date="2014-07-11T13:01:00Z">
          <w:r w:rsidDel="001B6F58">
            <w:delText>.</w:delText>
          </w:r>
        </w:del>
      </w:ins>
      <w:ins w:id="29" w:author="Fernanda G. Garcia x3798 13038N" w:date="2014-07-11T10:39:00Z">
        <w:del w:id="30" w:author="Elliott S. McCrory" w:date="2014-07-11T13:01:00Z">
          <w:r w:rsidR="00730D62" w:rsidDel="001B6F58">
            <w:delText xml:space="preserve"> Back i</w:delText>
          </w:r>
        </w:del>
      </w:ins>
      <w:ins w:id="31" w:author="Elliott S. McCrory" w:date="2014-07-11T13:01:00Z">
        <w:r w:rsidR="001B6F58">
          <w:t>I</w:t>
        </w:r>
      </w:ins>
      <w:ins w:id="32" w:author="Fernanda G. Garcia x3798 13038N" w:date="2014-07-11T10:39:00Z">
        <w:r w:rsidR="00730D62">
          <w:t xml:space="preserve">n 2012 the Linac Group Leader initiated </w:t>
        </w:r>
      </w:ins>
      <w:ins w:id="33" w:author="Fernanda G. Garcia x3798 13038N" w:date="2014-07-11T10:55:00Z">
        <w:r w:rsidR="009E31BB">
          <w:t xml:space="preserve">the request to the Instrumentation Group to have this system </w:t>
        </w:r>
      </w:ins>
      <w:ins w:id="34" w:author="Fernanda G. Garcia x3798 13038N" w:date="2014-07-11T10:56:00Z">
        <w:r w:rsidR="009E31BB">
          <w:t>resurrect</w:t>
        </w:r>
      </w:ins>
      <w:ins w:id="35" w:author="Fernanda G. Garcia x3798 13038N" w:date="2014-07-11T10:55:00Z">
        <w:r w:rsidR="009E31BB">
          <w:t>,</w:t>
        </w:r>
      </w:ins>
      <w:ins w:id="36" w:author="Fernanda G. Garcia x3798 13038N" w:date="2014-07-11T10:56:00Z">
        <w:r w:rsidR="009E31BB">
          <w:t xml:space="preserve"> evaluate its performance and if necessary update to a more modern and reliable technology. Since then, a modest effort was spent on this system, mainly during the 2013 summer shutdown with the help of a Fermilab Su</w:t>
        </w:r>
        <w:r w:rsidR="0030709A">
          <w:t>mmer Student. At that time, s</w:t>
        </w:r>
      </w:ins>
      <w:ins w:id="37" w:author="Fernanda G. Garcia x3798 13038N" w:date="2014-07-11T12:42:00Z">
        <w:r w:rsidR="0030709A">
          <w:t xml:space="preserve">ome system </w:t>
        </w:r>
      </w:ins>
      <w:ins w:id="38" w:author="Fernanda G. Garcia x3798 13038N" w:date="2014-07-11T10:56:00Z">
        <w:r w:rsidR="0030709A">
          <w:t xml:space="preserve">functionality </w:t>
        </w:r>
        <w:r w:rsidR="009E31BB">
          <w:t xml:space="preserve">was verified, such as </w:t>
        </w:r>
      </w:ins>
      <w:ins w:id="39" w:author="Fernanda G. Garcia x3798 13038N" w:date="2014-07-11T10:58:00Z">
        <w:r w:rsidR="009E31BB">
          <w:t xml:space="preserve">wire </w:t>
        </w:r>
      </w:ins>
      <w:ins w:id="40" w:author="Fernanda G. Garcia x3798 13038N" w:date="2014-07-11T10:56:00Z">
        <w:r w:rsidR="009E31BB">
          <w:t xml:space="preserve">motor drive, </w:t>
        </w:r>
      </w:ins>
      <w:ins w:id="41" w:author="Fernanda G. Garcia x3798 13038N" w:date="2014-07-11T10:59:00Z">
        <w:r w:rsidR="009E31BB">
          <w:t xml:space="preserve">signal collection and wire integrity. An example of a scan performed </w:t>
        </w:r>
      </w:ins>
      <w:ins w:id="42" w:author="Fernanda G. Garcia x3798 13038N" w:date="2014-07-11T10:39:00Z">
        <w:r w:rsidR="00730D62">
          <w:t>a</w:t>
        </w:r>
      </w:ins>
      <w:ins w:id="43" w:author="Fernanda G. Garcia x3798 13038N" w:date="2014-07-11T12:43:00Z">
        <w:r w:rsidR="0030709A">
          <w:t>nd signal collected are presented in figure 1.</w:t>
        </w:r>
      </w:ins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4" w:author="Elliott S. McCrory" w:date="2014-07-11T13:0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76"/>
        <w:gridCol w:w="5826"/>
        <w:gridCol w:w="237"/>
        <w:tblGridChange w:id="45">
          <w:tblGrid>
            <w:gridCol w:w="3276"/>
            <w:gridCol w:w="4776"/>
            <w:gridCol w:w="1524"/>
          </w:tblGrid>
        </w:tblGridChange>
      </w:tblGrid>
      <w:tr w:rsidR="0030709A" w:rsidTr="001B6F58">
        <w:trPr>
          <w:trHeight w:val="2808"/>
          <w:jc w:val="center"/>
          <w:ins w:id="46" w:author="Fernanda G. Garcia x3798 13038N" w:date="2014-07-11T12:46:00Z"/>
        </w:trPr>
        <w:tc>
          <w:tcPr>
            <w:tcW w:w="3276" w:type="dxa"/>
            <w:tcPrChange w:id="47" w:author="Elliott S. McCrory" w:date="2014-07-11T13:00:00Z">
              <w:tcPr>
                <w:tcW w:w="3192" w:type="dxa"/>
              </w:tcPr>
            </w:tcPrChange>
          </w:tcPr>
          <w:p w:rsidR="0030709A" w:rsidRDefault="0030709A" w:rsidP="00E06C36">
            <w:pPr>
              <w:rPr>
                <w:ins w:id="48" w:author="Fernanda G. Garcia x3798 13038N" w:date="2014-07-11T12:46:00Z"/>
              </w:rPr>
            </w:pPr>
            <w:ins w:id="49" w:author="Fernanda G. Garcia x3798 13038N" w:date="2014-07-11T12:44:00Z"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 wp14:anchorId="6EEAA52F" wp14:editId="3ACFE49A">
                    <wp:simplePos x="0" y="0"/>
                    <wp:positionH relativeFrom="margin">
                      <wp:posOffset>-10795</wp:posOffset>
                    </wp:positionH>
                    <wp:positionV relativeFrom="margin">
                      <wp:posOffset>-3175</wp:posOffset>
                    </wp:positionV>
                    <wp:extent cx="1943100" cy="3009900"/>
                    <wp:effectExtent l="0" t="0" r="0" b="0"/>
                    <wp:wrapTopAndBottom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DPS120262-LT20140711103837.gif"/>
                            <pic:cNvPicPr/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853" t="22767" r="34454" b="14126"/>
                            <a:stretch/>
                          </pic:blipFill>
                          <pic:spPr bwMode="auto">
                            <a:xfrm>
                              <a:off x="0" y="0"/>
                              <a:ext cx="1943100" cy="3009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4776" w:type="dxa"/>
            <w:tcPrChange w:id="50" w:author="Elliott S. McCrory" w:date="2014-07-11T13:00:00Z">
              <w:tcPr>
                <w:tcW w:w="3192" w:type="dxa"/>
              </w:tcPr>
            </w:tcPrChange>
          </w:tcPr>
          <w:p w:rsidR="0030709A" w:rsidRDefault="0030709A" w:rsidP="00E06C36">
            <w:pPr>
              <w:rPr>
                <w:ins w:id="51" w:author="Fernanda G. Garcia x3798 13038N" w:date="2014-07-11T12:46:00Z"/>
              </w:rPr>
            </w:pPr>
            <w:ins w:id="52" w:author="Fernanda G. Garcia x3798 13038N" w:date="2014-07-11T12:46:00Z">
              <w:r>
                <w:rPr>
                  <w:noProof/>
                </w:rPr>
                <w:drawing>
                  <wp:inline distT="0" distB="0" distL="0" distR="0" wp14:anchorId="5481AA68" wp14:editId="0D73360B">
                    <wp:extent cx="3560349" cy="3009900"/>
                    <wp:effectExtent l="0" t="0" r="254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DPS120262-LT20140711103844.gif"/>
                            <pic:cNvPicPr/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160" t="28957" r="26122" b="19718"/>
                            <a:stretch/>
                          </pic:blipFill>
                          <pic:spPr bwMode="auto">
                            <a:xfrm>
                              <a:off x="0" y="0"/>
                              <a:ext cx="3560349" cy="3009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37" w:type="dxa"/>
            <w:tcPrChange w:id="53" w:author="Elliott S. McCrory" w:date="2014-07-11T13:00:00Z">
              <w:tcPr>
                <w:tcW w:w="3192" w:type="dxa"/>
              </w:tcPr>
            </w:tcPrChange>
          </w:tcPr>
          <w:p w:rsidR="0030709A" w:rsidRDefault="0030709A" w:rsidP="00E06C36">
            <w:pPr>
              <w:rPr>
                <w:ins w:id="54" w:author="Fernanda G. Garcia x3798 13038N" w:date="2014-07-11T12:47:00Z"/>
              </w:rPr>
            </w:pPr>
          </w:p>
          <w:p w:rsidR="0030709A" w:rsidRDefault="0030709A" w:rsidP="0030709A">
            <w:pPr>
              <w:rPr>
                <w:ins w:id="55" w:author="Fernanda G. Garcia x3798 13038N" w:date="2014-07-11T12:47:00Z"/>
              </w:rPr>
            </w:pPr>
          </w:p>
          <w:p w:rsidR="0030709A" w:rsidRDefault="0030709A" w:rsidP="0030709A">
            <w:pPr>
              <w:rPr>
                <w:ins w:id="56" w:author="Fernanda G. Garcia x3798 13038N" w:date="2014-07-11T12:47:00Z"/>
              </w:rPr>
            </w:pPr>
          </w:p>
          <w:p w:rsidR="0030709A" w:rsidRDefault="0030709A" w:rsidP="0030709A">
            <w:pPr>
              <w:rPr>
                <w:ins w:id="57" w:author="Fernanda G. Garcia x3798 13038N" w:date="2014-07-11T12:47:00Z"/>
              </w:rPr>
            </w:pPr>
          </w:p>
          <w:p w:rsidR="0030709A" w:rsidRPr="0030709A" w:rsidRDefault="0030709A">
            <w:pPr>
              <w:jc w:val="center"/>
              <w:rPr>
                <w:ins w:id="58" w:author="Fernanda G. Garcia x3798 13038N" w:date="2014-07-11T12:46:00Z"/>
              </w:rPr>
              <w:pPrChange w:id="59" w:author="Fernanda G. Garcia x3798 13038N" w:date="2014-07-11T12:47:00Z">
                <w:pPr/>
              </w:pPrChange>
            </w:pPr>
          </w:p>
        </w:tc>
      </w:tr>
    </w:tbl>
    <w:p w:rsidR="0030709A" w:rsidDel="001B6F58" w:rsidRDefault="0030709A" w:rsidP="00E06C36">
      <w:pPr>
        <w:rPr>
          <w:del w:id="60" w:author="Elliott S. McCrory" w:date="2014-07-11T13:00:00Z"/>
        </w:rPr>
      </w:pPr>
    </w:p>
    <w:p w:rsidR="001B6F58" w:rsidRDefault="001B6F58" w:rsidP="00E06C36">
      <w:pPr>
        <w:rPr>
          <w:ins w:id="61" w:author="Elliott S. McCrory" w:date="2014-07-11T13:02:00Z"/>
        </w:rPr>
      </w:pPr>
    </w:p>
    <w:p w:rsidR="001B6F58" w:rsidRDefault="001B6F58" w:rsidP="00E06C36">
      <w:pPr>
        <w:rPr>
          <w:ins w:id="62" w:author="Elliott S. McCrory" w:date="2014-07-11T13:02:00Z"/>
        </w:rPr>
      </w:pPr>
    </w:p>
    <w:p w:rsidR="0030709A" w:rsidDel="001B6F58" w:rsidRDefault="0030709A" w:rsidP="00E06C36">
      <w:pPr>
        <w:rPr>
          <w:ins w:id="63" w:author="Fernanda G. Garcia x3798 13038N" w:date="2014-07-11T12:51:00Z"/>
          <w:del w:id="64" w:author="Elliott S. McCrory" w:date="2014-07-11T13:00:00Z"/>
        </w:rPr>
      </w:pPr>
    </w:p>
    <w:p w:rsidR="0030709A" w:rsidDel="001B6F58" w:rsidRDefault="0030709A" w:rsidP="00E06C36">
      <w:pPr>
        <w:rPr>
          <w:ins w:id="65" w:author="Fernanda G. Garcia x3798 13038N" w:date="2014-07-11T12:51:00Z"/>
          <w:del w:id="66" w:author="Elliott S. McCrory" w:date="2014-07-11T13:00:00Z"/>
        </w:rPr>
      </w:pPr>
    </w:p>
    <w:p w:rsidR="0030709A" w:rsidDel="001B6F58" w:rsidRDefault="0030709A" w:rsidP="00E06C36">
      <w:pPr>
        <w:rPr>
          <w:ins w:id="67" w:author="Fernanda G. Garcia x3798 13038N" w:date="2014-07-11T12:43:00Z"/>
          <w:del w:id="68" w:author="Elliott S. McCrory" w:date="2014-07-11T13:00:00Z"/>
        </w:rPr>
      </w:pPr>
    </w:p>
    <w:p w:rsidR="00E06C36" w:rsidRDefault="00E06C36" w:rsidP="00E06C36">
      <w:del w:id="69" w:author="Fernanda G. Garcia x3798 13038N" w:date="2014-07-11T10:39:00Z">
        <w:r w:rsidDel="00730D62">
          <w:lastRenderedPageBreak/>
          <w:delText xml:space="preserve"> </w:delText>
        </w:r>
      </w:del>
      <w:ins w:id="70" w:author="Fernanda G. Garcia x3798 13038N" w:date="2014-07-11T10:30:00Z">
        <w:r w:rsidR="00B20D12">
          <w:t xml:space="preserve">Below we describe our </w:t>
        </w:r>
      </w:ins>
      <w:del w:id="71" w:author="Fernanda G. Garcia x3798 13038N" w:date="2014-07-11T10:30:00Z">
        <w:r w:rsidDel="00B20D12">
          <w:delText xml:space="preserve">here is our short-term </w:delText>
        </w:r>
      </w:del>
      <w:r>
        <w:t>plan for getting i</w:t>
      </w:r>
      <w:bookmarkStart w:id="72" w:name="_GoBack"/>
      <w:bookmarkEnd w:id="72"/>
      <w:r>
        <w:t>t to produce some sort of bunch-length signal.</w:t>
      </w:r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Verify ACNET parameters for</w:t>
      </w:r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73" w:author="Vic Scarpine x2571 13487N" w:date="2014-07-10T14:25:00Z"/>
        </w:rPr>
      </w:pPr>
      <w:r>
        <w:t>Motor driving the wire into the beam</w:t>
      </w:r>
    </w:p>
    <w:p w:rsidR="0051417F" w:rsidRDefault="0051417F">
      <w:pPr>
        <w:pStyle w:val="ListParagraph"/>
        <w:numPr>
          <w:ilvl w:val="2"/>
          <w:numId w:val="1"/>
        </w:numPr>
        <w:rPr>
          <w:ins w:id="74" w:author="Fernanda G. Garcia x3798 13038N" w:date="2014-07-11T10:31:00Z"/>
        </w:rPr>
        <w:pPrChange w:id="75" w:author="Vic Scarpine x2571 13487N" w:date="2014-07-10T14:2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76" w:author="Vic Scarpine x2571 13487N" w:date="2014-07-10T14:25:00Z">
        <w:r>
          <w:t>L:D03BDM</w:t>
        </w:r>
      </w:ins>
      <w:ins w:id="77" w:author="Vic Scarpine x2571 13487N" w:date="2014-07-10T14:26:00Z">
        <w:r>
          <w:t xml:space="preserve"> – BLD 03 </w:t>
        </w:r>
      </w:ins>
      <w:ins w:id="78" w:author="Fernanda G. Garcia x3798 13038N" w:date="2014-07-11T10:31:00Z">
        <w:r w:rsidR="00B20D12">
          <w:t>m</w:t>
        </w:r>
      </w:ins>
      <w:ins w:id="79" w:author="Vic Scarpine x2571 13487N" w:date="2014-07-10T14:26:00Z">
        <w:del w:id="80" w:author="Fernanda G. Garcia x3798 13038N" w:date="2014-07-11T10:31:00Z">
          <w:r w:rsidDel="00B20D12">
            <w:delText>M</w:delText>
          </w:r>
        </w:del>
        <w:r>
          <w:t xml:space="preserve">otor </w:t>
        </w:r>
      </w:ins>
      <w:ins w:id="81" w:author="Fernanda G. Garcia x3798 13038N" w:date="2014-07-11T10:31:00Z">
        <w:r w:rsidR="00B20D12">
          <w:t>p</w:t>
        </w:r>
      </w:ins>
      <w:ins w:id="82" w:author="Vic Scarpine x2571 13487N" w:date="2014-07-10T14:26:00Z">
        <w:del w:id="83" w:author="Fernanda G. Garcia x3798 13038N" w:date="2014-07-11T10:31:00Z">
          <w:r w:rsidDel="00B20D12">
            <w:delText>P</w:delText>
          </w:r>
        </w:del>
        <w:r>
          <w:t>ositio</w:t>
        </w:r>
      </w:ins>
      <w:ins w:id="84" w:author="Elliott S. McCrory" w:date="2014-07-11T08:08:00Z">
        <w:r w:rsidR="00C2412B">
          <w:t>n</w:t>
        </w:r>
      </w:ins>
      <w:ins w:id="85" w:author="Vic Scarpine x2571 13487N" w:date="2014-07-10T14:26:00Z">
        <w:del w:id="86" w:author="Elliott S. McCrory" w:date="2014-07-11T08:08:00Z">
          <w:r w:rsidDel="00C2412B">
            <w:delText>n</w:delText>
          </w:r>
        </w:del>
      </w:ins>
      <w:ins w:id="87" w:author="Vic Scarpine x2571 13487N" w:date="2014-07-10T14:28:00Z">
        <w:del w:id="88" w:author="Elliott S. McCrory" w:date="2014-07-11T08:08:00Z">
          <w:r w:rsidDel="00C2412B">
            <w:delText>?</w:delText>
          </w:r>
        </w:del>
      </w:ins>
    </w:p>
    <w:p w:rsidR="00B20D12" w:rsidRDefault="00B20D12">
      <w:pPr>
        <w:pStyle w:val="ListParagraph"/>
        <w:numPr>
          <w:ilvl w:val="3"/>
          <w:numId w:val="1"/>
        </w:numPr>
        <w:pPrChange w:id="89" w:author="Fernanda G. Garcia x3798 13038N" w:date="2014-07-11T10:3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0" w:author="Fernanda G. Garcia x3798 13038N" w:date="2014-07-11T10:31:00Z">
        <w:r>
          <w:t>Status: working conditions. Last time checked June/2014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91" w:author="Elliott S. McCrory" w:date="2014-07-11T08:12:00Z"/>
        </w:rPr>
      </w:pPr>
      <w:r>
        <w:t>Motors on the mechanical trombones in the Linac Diagnostic Room</w:t>
      </w:r>
    </w:p>
    <w:p w:rsidR="0095222F" w:rsidRDefault="0095222F">
      <w:pPr>
        <w:pStyle w:val="ListParagraph"/>
        <w:numPr>
          <w:ilvl w:val="2"/>
          <w:numId w:val="1"/>
        </w:numPr>
        <w:rPr>
          <w:ins w:id="92" w:author="Vic Scarpine x2571 13487N" w:date="2014-07-10T14:25:00Z"/>
        </w:rPr>
        <w:pPrChange w:id="93" w:author="Elliott S. McCrory" w:date="2014-07-11T08:12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4" w:author="Elliott S. McCrory" w:date="2014-07-11T08:12:00Z">
        <w:r>
          <w:t>L:DDMOTn, where n=1, 2, 3, and 4.</w:t>
        </w:r>
      </w:ins>
    </w:p>
    <w:p w:rsidR="00D26F20" w:rsidDel="00D26F20" w:rsidRDefault="0063607A">
      <w:pPr>
        <w:pStyle w:val="ListParagraph"/>
        <w:numPr>
          <w:ilvl w:val="2"/>
          <w:numId w:val="1"/>
        </w:numPr>
        <w:rPr>
          <w:del w:id="95" w:author="Vic Scarpine x2571 13487N" w:date="2014-07-10T14:38:00Z"/>
        </w:rPr>
        <w:pPrChange w:id="96" w:author="Vic Scarpine x2571 13487N" w:date="2014-07-10T14:3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7" w:author="Vic Scarpine x2571 13487N" w:date="2014-07-10T14:33:00Z">
        <w:r>
          <w:t>L:DDMOT</w:t>
        </w:r>
      </w:ins>
      <w:ins w:id="98" w:author="Vic Scarpine x2571 13487N" w:date="2014-07-10T14:44:00Z">
        <w:r>
          <w:t>3</w:t>
        </w:r>
      </w:ins>
      <w:ins w:id="99" w:author="Vic Scarpine x2571 13487N" w:date="2014-07-10T14:33:00Z">
        <w:r w:rsidR="00D26F20">
          <w:t xml:space="preserve"> – Stepper motor 3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100" w:author="Vic Scarpine x2571 13487N" w:date="2014-07-10T14:26:00Z"/>
        </w:rPr>
      </w:pPr>
      <w:r>
        <w:t xml:space="preserve">HVPS parameters for the focusing/deflecting </w:t>
      </w:r>
      <w:del w:id="101" w:author="Vic Scarpine x2571 13487N" w:date="2014-07-10T14:23:00Z">
        <w:r w:rsidDel="0064060D">
          <w:delText>cavity</w:delText>
        </w:r>
      </w:del>
      <w:ins w:id="102" w:author="Vic Scarpine x2571 13487N" w:date="2014-07-10T14:23:00Z">
        <w:r w:rsidR="0064060D">
          <w:t xml:space="preserve"> plates</w:t>
        </w:r>
      </w:ins>
    </w:p>
    <w:p w:rsidR="0051417F" w:rsidRDefault="0051417F">
      <w:pPr>
        <w:pStyle w:val="ListParagraph"/>
        <w:numPr>
          <w:ilvl w:val="2"/>
          <w:numId w:val="1"/>
        </w:numPr>
        <w:rPr>
          <w:ins w:id="103" w:author="Vic Scarpine x2571 13487N" w:date="2014-07-10T14:28:00Z"/>
        </w:rPr>
        <w:pPrChange w:id="104" w:author="Vic Scarpine x2571 13487N" w:date="2014-07-10T14:2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05" w:author="Vic Scarpine x2571 13487N" w:date="2014-07-10T14:27:00Z">
        <w:r>
          <w:t xml:space="preserve">L:D03HV1 – BLD 03 </w:t>
        </w:r>
      </w:ins>
      <w:ins w:id="106" w:author="Fernanda G. Garcia x3798 13038N" w:date="2014-07-11T10:32:00Z">
        <w:r w:rsidR="00B20D12">
          <w:t>l</w:t>
        </w:r>
      </w:ins>
      <w:ins w:id="107" w:author="Vic Scarpine x2571 13487N" w:date="2014-07-10T14:27:00Z">
        <w:del w:id="108" w:author="Fernanda G. Garcia x3798 13038N" w:date="2014-07-11T10:32:00Z">
          <w:r w:rsidDel="00B20D12">
            <w:delText>L</w:delText>
          </w:r>
        </w:del>
        <w:r>
          <w:t xml:space="preserve">eft </w:t>
        </w:r>
      </w:ins>
      <w:ins w:id="109" w:author="Fernanda G. Garcia x3798 13038N" w:date="2014-07-11T10:32:00Z">
        <w:r w:rsidR="00B20D12">
          <w:t>l</w:t>
        </w:r>
      </w:ins>
      <w:ins w:id="110" w:author="Vic Scarpine x2571 13487N" w:date="2014-07-10T14:27:00Z">
        <w:del w:id="111" w:author="Fernanda G. Garcia x3798 13038N" w:date="2014-07-11T10:32:00Z">
          <w:r w:rsidDel="00B20D12">
            <w:delText>L</w:delText>
          </w:r>
        </w:del>
        <w:r>
          <w:t xml:space="preserve">ens </w:t>
        </w:r>
      </w:ins>
      <w:ins w:id="112" w:author="Fernanda G. Garcia x3798 13038N" w:date="2014-07-11T10:32:00Z">
        <w:r w:rsidR="00B20D12">
          <w:t>v</w:t>
        </w:r>
      </w:ins>
      <w:ins w:id="113" w:author="Vic Scarpine x2571 13487N" w:date="2014-07-10T14:27:00Z">
        <w:del w:id="114" w:author="Fernanda G. Garcia x3798 13038N" w:date="2014-07-11T10:32:00Z">
          <w:r w:rsidDel="00B20D12">
            <w:delText>V</w:delText>
          </w:r>
        </w:del>
        <w:r>
          <w:t>oltag</w:t>
        </w:r>
      </w:ins>
      <w:ins w:id="115" w:author="Elliott S. McCrory" w:date="2014-07-11T08:08:00Z">
        <w:r w:rsidR="00C2412B">
          <w:t>e</w:t>
        </w:r>
      </w:ins>
      <w:ins w:id="116" w:author="Vic Scarpine x2571 13487N" w:date="2014-07-10T14:27:00Z">
        <w:del w:id="117" w:author="Elliott S. McCrory" w:date="2014-07-11T08:08:00Z">
          <w:r w:rsidDel="00C2412B">
            <w:delText>e</w:delText>
          </w:r>
        </w:del>
      </w:ins>
      <w:ins w:id="118" w:author="Vic Scarpine x2571 13487N" w:date="2014-07-10T14:28:00Z">
        <w:del w:id="119" w:author="Elliott S. McCrory" w:date="2014-07-11T08:08:00Z">
          <w:r w:rsidDel="00C2412B">
            <w:delText>?</w:delText>
          </w:r>
        </w:del>
      </w:ins>
    </w:p>
    <w:p w:rsidR="00B20D12" w:rsidRDefault="0051417F">
      <w:pPr>
        <w:pStyle w:val="ListParagraph"/>
        <w:numPr>
          <w:ilvl w:val="2"/>
          <w:numId w:val="1"/>
        </w:numPr>
        <w:pPrChange w:id="120" w:author="Fernanda G. Garcia x3798 13038N" w:date="2014-07-11T10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21" w:author="Vic Scarpine x2571 13487N" w:date="2014-07-10T14:28:00Z">
        <w:r>
          <w:t xml:space="preserve">L:D03HV2 – BLD 03 </w:t>
        </w:r>
      </w:ins>
      <w:ins w:id="122" w:author="Fernanda G. Garcia x3798 13038N" w:date="2014-07-11T10:32:00Z">
        <w:r w:rsidR="00B20D12">
          <w:t>r</w:t>
        </w:r>
      </w:ins>
      <w:ins w:id="123" w:author="Vic Scarpine x2571 13487N" w:date="2014-07-10T14:28:00Z">
        <w:del w:id="124" w:author="Fernanda G. Garcia x3798 13038N" w:date="2014-07-11T10:32:00Z">
          <w:r w:rsidDel="00B20D12">
            <w:delText>R</w:delText>
          </w:r>
        </w:del>
        <w:r>
          <w:t xml:space="preserve">ight </w:t>
        </w:r>
      </w:ins>
      <w:ins w:id="125" w:author="Fernanda G. Garcia x3798 13038N" w:date="2014-07-11T10:32:00Z">
        <w:r w:rsidR="00B20D12">
          <w:t>l</w:t>
        </w:r>
      </w:ins>
      <w:ins w:id="126" w:author="Vic Scarpine x2571 13487N" w:date="2014-07-10T14:28:00Z">
        <w:del w:id="127" w:author="Fernanda G. Garcia x3798 13038N" w:date="2014-07-11T10:32:00Z">
          <w:r w:rsidDel="00B20D12">
            <w:delText>L</w:delText>
          </w:r>
        </w:del>
        <w:r>
          <w:t xml:space="preserve">ens </w:t>
        </w:r>
      </w:ins>
      <w:ins w:id="128" w:author="Fernanda G. Garcia x3798 13038N" w:date="2014-07-11T10:32:00Z">
        <w:r w:rsidR="00B20D12">
          <w:t>v</w:t>
        </w:r>
      </w:ins>
      <w:ins w:id="129" w:author="Vic Scarpine x2571 13487N" w:date="2014-07-10T14:28:00Z">
        <w:del w:id="130" w:author="Fernanda G. Garcia x3798 13038N" w:date="2014-07-11T10:32:00Z">
          <w:r w:rsidDel="00B20D12">
            <w:delText>V</w:delText>
          </w:r>
        </w:del>
        <w:r>
          <w:t>oltage</w:t>
        </w:r>
        <w:del w:id="131" w:author="Elliott S. McCrory" w:date="2014-07-11T08:08:00Z">
          <w:r w:rsidDel="00C2412B">
            <w:delText>?</w:delText>
          </w:r>
        </w:del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132" w:author="Vic Scarpine x2571 13487N" w:date="2014-07-10T14:28:00Z"/>
        </w:rPr>
      </w:pPr>
      <w:r>
        <w:t xml:space="preserve">Timing of the RF </w:t>
      </w:r>
      <w:proofErr w:type="spellStart"/>
      <w:r>
        <w:t>pulser</w:t>
      </w:r>
      <w:proofErr w:type="spellEnd"/>
      <w:r>
        <w:t xml:space="preserve"> trigger</w:t>
      </w:r>
    </w:p>
    <w:p w:rsidR="0051417F" w:rsidRDefault="0051417F">
      <w:pPr>
        <w:pStyle w:val="ListParagraph"/>
        <w:numPr>
          <w:ilvl w:val="2"/>
          <w:numId w:val="1"/>
        </w:numPr>
        <w:rPr>
          <w:ins w:id="133" w:author="Vic Scarpine x2571 13487N" w:date="2014-07-10T14:30:00Z"/>
        </w:rPr>
        <w:pPrChange w:id="134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35" w:author="Vic Scarpine x2571 13487N" w:date="2014-07-10T14:30:00Z">
        <w:r>
          <w:t>L:BLDRFE – BLD RF gate event</w:t>
        </w:r>
      </w:ins>
    </w:p>
    <w:p w:rsidR="0051417F" w:rsidRDefault="0051417F">
      <w:pPr>
        <w:pStyle w:val="ListParagraph"/>
        <w:numPr>
          <w:ilvl w:val="2"/>
          <w:numId w:val="1"/>
        </w:numPr>
        <w:rPr>
          <w:ins w:id="136" w:author="Vic Scarpine x2571 13487N" w:date="2014-07-10T14:30:00Z"/>
        </w:rPr>
        <w:pPrChange w:id="137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38" w:author="Vic Scarpine x2571 13487N" w:date="2014-07-10T14:30:00Z">
        <w:r>
          <w:t xml:space="preserve">L:BLDRFG </w:t>
        </w:r>
        <w:del w:id="139" w:author="Elliott S. McCrory" w:date="2014-07-11T08:12:00Z">
          <w:r w:rsidDel="0095222F">
            <w:delText>-</w:delText>
          </w:r>
        </w:del>
      </w:ins>
      <w:ins w:id="140" w:author="Elliott S. McCrory" w:date="2014-07-11T08:12:00Z">
        <w:r w:rsidR="0095222F">
          <w:t xml:space="preserve">– </w:t>
        </w:r>
      </w:ins>
      <w:ins w:id="141" w:author="Vic Scarpine x2571 13487N" w:date="2014-07-10T14:30:00Z">
        <w:del w:id="142" w:author="Elliott S. McCrory" w:date="2014-07-11T08:12:00Z">
          <w:r w:rsidDel="0095222F">
            <w:delText xml:space="preserve"> </w:delText>
          </w:r>
        </w:del>
        <w:r>
          <w:t>BLD</w:t>
        </w:r>
      </w:ins>
      <w:ins w:id="143" w:author="Elliott S. McCrory" w:date="2014-07-11T08:12:00Z">
        <w:r w:rsidR="0095222F">
          <w:t xml:space="preserve"> </w:t>
        </w:r>
      </w:ins>
      <w:ins w:id="144" w:author="Vic Scarpine x2571 13487N" w:date="2014-07-10T14:30:00Z">
        <w:del w:id="145" w:author="Elliott S. McCrory" w:date="2014-07-11T08:12:00Z">
          <w:r w:rsidDel="0095222F">
            <w:delText xml:space="preserve"> </w:delText>
          </w:r>
        </w:del>
        <w:r>
          <w:t>RF gate delay</w:t>
        </w:r>
      </w:ins>
    </w:p>
    <w:p w:rsidR="0051417F" w:rsidRDefault="0051417F">
      <w:pPr>
        <w:pStyle w:val="ListParagraph"/>
        <w:numPr>
          <w:ilvl w:val="2"/>
          <w:numId w:val="1"/>
        </w:numPr>
        <w:pPrChange w:id="146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47" w:author="Vic Scarpine x2571 13487N" w:date="2014-07-10T14:30:00Z">
        <w:r>
          <w:t xml:space="preserve">L:BLDRFW </w:t>
        </w:r>
      </w:ins>
      <w:ins w:id="148" w:author="Vic Scarpine x2571 13487N" w:date="2014-07-10T14:31:00Z">
        <w:r>
          <w:t>–</w:t>
        </w:r>
      </w:ins>
      <w:ins w:id="149" w:author="Vic Scarpine x2571 13487N" w:date="2014-07-10T14:30:00Z">
        <w:r>
          <w:t xml:space="preserve"> BLD </w:t>
        </w:r>
      </w:ins>
      <w:ins w:id="150" w:author="Vic Scarpine x2571 13487N" w:date="2014-07-10T14:31:00Z">
        <w:r>
          <w:t>RF gate width</w:t>
        </w:r>
      </w:ins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Get ready to drive the cavity with 805 MHz power</w:t>
      </w:r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Obtain 100W amplifier</w:t>
      </w:r>
      <w:ins w:id="151" w:author="Vic Scarpine x2571 13487N" w:date="2014-07-10T14:52:00Z">
        <w:r w:rsidR="00636BAC">
          <w:t xml:space="preserve"> – </w:t>
        </w:r>
        <w:proofErr w:type="spellStart"/>
        <w:r w:rsidR="00636BAC">
          <w:t>Kalmus</w:t>
        </w:r>
        <w:proofErr w:type="spellEnd"/>
        <w:r w:rsidR="00636BAC">
          <w:t xml:space="preserve"> model 1800LC-CE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 xml:space="preserve">Obtain RF </w:t>
      </w:r>
      <w:proofErr w:type="spellStart"/>
      <w:r>
        <w:t>pulser</w:t>
      </w:r>
      <w:proofErr w:type="spellEnd"/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Verify that the amplifier is amplifying a pulsed signal</w:t>
      </w:r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Drive the BLD cavity with 805MHz power.  See that there is some transmitted power (there are two RF loops in the cavity: one to drive the cavity and one to see the RF in the cavity).</w:t>
      </w:r>
      <w:ins w:id="152" w:author="Vic Scarpine x2571 13487N" w:date="2014-07-10T14:06:00Z">
        <w:r w:rsidR="00EA779C">
          <w:t xml:space="preserve"> Measure S11 and S12 for RF loops.</w:t>
        </w:r>
      </w:ins>
    </w:p>
    <w:p w:rsidR="00730D62" w:rsidRDefault="008E4BDB" w:rsidP="008E4BDB">
      <w:pPr>
        <w:pStyle w:val="ListParagraph"/>
        <w:numPr>
          <w:ilvl w:val="0"/>
          <w:numId w:val="1"/>
        </w:numPr>
        <w:rPr>
          <w:ins w:id="153" w:author="Fernanda G. Garcia x3798 13038N" w:date="2014-07-11T10:33:00Z"/>
        </w:rPr>
      </w:pPr>
      <w:r>
        <w:t xml:space="preserve">Verify that the wire target can be moved into the beam by observing the losses.  </w:t>
      </w:r>
    </w:p>
    <w:p w:rsidR="00730D62" w:rsidDel="001B6F58" w:rsidRDefault="00730D62">
      <w:pPr>
        <w:pStyle w:val="ListParagraph"/>
        <w:numPr>
          <w:ilvl w:val="1"/>
          <w:numId w:val="1"/>
        </w:numPr>
        <w:rPr>
          <w:ins w:id="154" w:author="Fernanda G. Garcia x3798 13038N" w:date="2014-07-11T10:34:00Z"/>
          <w:del w:id="155" w:author="Elliott S. McCrory" w:date="2014-07-11T13:02:00Z"/>
        </w:rPr>
        <w:pPrChange w:id="156" w:author="Fernanda G. Garcia x3798 13038N" w:date="2014-07-11T10:33:00Z">
          <w:pPr>
            <w:pStyle w:val="ListParagraph"/>
            <w:numPr>
              <w:numId w:val="1"/>
            </w:numPr>
            <w:ind w:hanging="360"/>
          </w:pPr>
        </w:pPrChange>
      </w:pPr>
      <w:ins w:id="157" w:author="Fernanda G. Garcia x3798 13038N" w:date="2014-07-11T10:34:00Z">
        <w:r>
          <w:t>Status: working conditions: Last time checked June 2014.</w:t>
        </w:r>
      </w:ins>
    </w:p>
    <w:p w:rsidR="008E4BDB" w:rsidRDefault="008E4BDB" w:rsidP="001B6F58">
      <w:pPr>
        <w:pStyle w:val="ListParagraph"/>
        <w:numPr>
          <w:ilvl w:val="1"/>
          <w:numId w:val="1"/>
        </w:numPr>
        <w:pPrChange w:id="158" w:author="Elliott S. McCrory" w:date="2014-07-11T13:02:00Z">
          <w:pPr>
            <w:pStyle w:val="ListParagraph"/>
            <w:numPr>
              <w:numId w:val="1"/>
            </w:numPr>
            <w:ind w:hanging="360"/>
          </w:pPr>
        </w:pPrChange>
      </w:pPr>
      <w:del w:id="159" w:author="Fernanda G. Garcia x3798 13038N" w:date="2014-07-11T10:33:00Z">
        <w:r w:rsidDel="00730D62">
          <w:delText>This requires MCR and Linac approval.</w:delText>
        </w:r>
      </w:del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Get  signal in the electron multiplier tube (EMT)</w:t>
      </w:r>
    </w:p>
    <w:p w:rsidR="00EA779C" w:rsidRDefault="00EA779C" w:rsidP="008E4BDB">
      <w:pPr>
        <w:pStyle w:val="ListParagraph"/>
        <w:numPr>
          <w:ilvl w:val="1"/>
          <w:numId w:val="1"/>
        </w:numPr>
        <w:rPr>
          <w:ins w:id="160" w:author="Vic Scarpine x2571 13487N" w:date="2014-07-10T14:11:00Z"/>
        </w:rPr>
      </w:pPr>
      <w:ins w:id="161" w:author="Vic Scarpine x2571 13487N" w:date="2014-07-10T14:11:00Z">
        <w:r>
          <w:t xml:space="preserve">Turn off </w:t>
        </w:r>
      </w:ins>
      <w:ins w:id="162" w:author="Vic Scarpine x2571 13487N" w:date="2014-07-10T14:12:00Z">
        <w:r w:rsidR="00C73704">
          <w:t>805 MHz RF p</w:t>
        </w:r>
      </w:ins>
      <w:ins w:id="163" w:author="Vic Scarpine x2571 13487N" w:date="2014-07-10T14:15:00Z">
        <w:r w:rsidR="00C73704">
          <w:t>ow</w:t>
        </w:r>
      </w:ins>
      <w:ins w:id="164" w:author="Vic Scarpine x2571 13487N" w:date="2014-07-10T14:12:00Z">
        <w:r>
          <w:t>er to cavity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Turn on the HVPS for the wire</w:t>
      </w:r>
      <w:ins w:id="165" w:author="Vic Scarpine x2571 13487N" w:date="2014-07-10T14:13:00Z">
        <w:r w:rsidR="00EA779C">
          <w:t>. 10 kV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 xml:space="preserve">Turn on the HVPS for each deflecting </w:t>
      </w:r>
      <w:del w:id="166" w:author="Vic Scarpine x2571 13487N" w:date="2014-07-10T14:09:00Z">
        <w:r w:rsidDel="00EA779C">
          <w:delText>cavity</w:delText>
        </w:r>
      </w:del>
      <w:ins w:id="167" w:author="Vic Scarpine x2571 13487N" w:date="2014-07-10T14:09:00Z">
        <w:r w:rsidR="00EA779C">
          <w:t xml:space="preserve"> plate</w:t>
        </w:r>
      </w:ins>
      <w:ins w:id="168" w:author="Vic Scarpine x2571 13487N" w:date="2014-07-10T14:13:00Z">
        <w:r w:rsidR="00EA779C">
          <w:t xml:space="preserve">. </w:t>
        </w:r>
        <w:del w:id="169" w:author="Elliott S. McCrory" w:date="2014-07-11T08:10:00Z">
          <w:r w:rsidR="00EA779C" w:rsidDel="00C2412B">
            <w:delText>?? volts</w:delText>
          </w:r>
        </w:del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Turn on the HVPS for the EMT</w:t>
      </w:r>
      <w:ins w:id="170" w:author="Vic Scarpine x2571 13487N" w:date="2014-07-10T14:14:00Z">
        <w:r w:rsidR="00EA779C">
          <w:t>. 1.9 kV</w:t>
        </w:r>
      </w:ins>
    </w:p>
    <w:p w:rsidR="008C0E10" w:rsidRDefault="008C0E10" w:rsidP="008C0E10">
      <w:pPr>
        <w:pStyle w:val="ListParagraph"/>
        <w:numPr>
          <w:ilvl w:val="1"/>
          <w:numId w:val="1"/>
        </w:numPr>
      </w:pPr>
      <w:r>
        <w:t xml:space="preserve">Place the wire at the edge of the beam (where we begin to see losses). </w:t>
      </w:r>
      <w:ins w:id="171" w:author="Vic Scarpine x2571 13487N" w:date="2014-07-10T14:08:00Z">
        <w:r w:rsidR="00EA779C">
          <w:t>Should place wire on slit side of beam</w:t>
        </w:r>
      </w:ins>
      <w:ins w:id="172" w:author="Vic Scarpine x2571 13487N" w:date="2014-07-10T14:12:00Z">
        <w:del w:id="173" w:author="Elliott S. McCrory" w:date="2014-07-11T08:10:00Z">
          <w:r w:rsidR="00EA779C" w:rsidDel="00C2412B">
            <w:delText>?</w:delText>
          </w:r>
        </w:del>
      </w:ins>
      <w:ins w:id="174" w:author="Vic Scarpine x2571 13487N" w:date="2014-07-10T14:14:00Z">
        <w:del w:id="175" w:author="Elliott S. McCrory" w:date="2014-07-11T08:10:00Z">
          <w:r w:rsidR="00EA779C" w:rsidDel="00C2412B">
            <w:delText xml:space="preserve"> + 6 mm</w:delText>
          </w:r>
        </w:del>
      </w:ins>
      <w:ins w:id="176" w:author="Elliott S. McCrory" w:date="2014-07-11T08:10:00Z">
        <w:r w:rsidR="00C2412B">
          <w:t>.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 xml:space="preserve">Adjust the </w:t>
      </w:r>
      <w:del w:id="177" w:author="Vic Scarpine x2571 13487N" w:date="2014-07-10T14:10:00Z">
        <w:r w:rsidDel="00EA779C">
          <w:delText>cavity</w:delText>
        </w:r>
      </w:del>
      <w:ins w:id="178" w:author="Vic Scarpine x2571 13487N" w:date="2014-07-10T14:10:00Z">
        <w:r w:rsidR="00EA779C">
          <w:t xml:space="preserve"> plate</w:t>
        </w:r>
      </w:ins>
      <w:r>
        <w:t xml:space="preserve"> HV power supplies to attempt to get a signal in the EMT</w:t>
      </w:r>
      <w:ins w:id="179" w:author="Vic Scarpine x2571 13487N" w:date="2014-07-10T14:10:00Z">
        <w:r w:rsidR="00EA779C">
          <w:t>. This is adjusting the focus and steering of the electrons to the EMT.</w:t>
        </w:r>
      </w:ins>
    </w:p>
    <w:p w:rsidR="008C0E10" w:rsidRDefault="008C0E10" w:rsidP="008E4BDB">
      <w:pPr>
        <w:pStyle w:val="ListParagraph"/>
        <w:numPr>
          <w:ilvl w:val="1"/>
          <w:numId w:val="1"/>
        </w:numPr>
      </w:pPr>
      <w:r>
        <w:t>When signal is achieved, create ACNET plots of</w:t>
      </w:r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180" w:author="Elliott S. McCrory" w:date="2014-07-11T08:11:00Z">
        <w:r w:rsidR="00C2412B">
          <w:t>.</w:t>
        </w:r>
      </w:ins>
      <w:del w:id="181" w:author="Elliott S. McCrory" w:date="2014-07-11T08:11:00Z">
        <w:r w:rsidDel="00C2412B">
          <w:delText>.</w:delText>
        </w:r>
      </w:del>
      <w:r>
        <w:t xml:space="preserve"> HVPS –</w:t>
      </w:r>
      <w:ins w:id="182" w:author="Elliott S. McCrory" w:date="2014-07-11T08:10:00Z">
        <w:r w:rsidR="00C2412B">
          <w:t xml:space="preserve"> </w:t>
        </w:r>
      </w:ins>
      <w:r>
        <w:t>Left</w:t>
      </w:r>
      <w:ins w:id="183" w:author="Vic Scarpine x2571 13487N" w:date="2014-07-10T14:12:00Z">
        <w:r w:rsidR="00EA779C">
          <w:t xml:space="preserve"> plate</w:t>
        </w:r>
      </w:ins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184" w:author="Elliott S. McCrory" w:date="2014-07-11T08:11:00Z">
        <w:r w:rsidR="00C2412B">
          <w:t>.</w:t>
        </w:r>
      </w:ins>
      <w:r>
        <w:t xml:space="preserve"> </w:t>
      </w:r>
      <w:ins w:id="185" w:author="Elliott S. McCrory" w:date="2014-07-11T08:10:00Z">
        <w:r w:rsidR="00C2412B">
          <w:t xml:space="preserve">HVPS – </w:t>
        </w:r>
      </w:ins>
      <w:del w:id="186" w:author="Elliott S. McCrory" w:date="2014-07-11T08:10:00Z">
        <w:r w:rsidDel="00C2412B">
          <w:delText>HVPS-</w:delText>
        </w:r>
      </w:del>
      <w:r>
        <w:t>Right</w:t>
      </w:r>
      <w:ins w:id="187" w:author="Vic Scarpine x2571 13487N" w:date="2014-07-10T14:12:00Z">
        <w:r w:rsidR="00EA779C">
          <w:t xml:space="preserve"> plate</w:t>
        </w:r>
      </w:ins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188" w:author="Elliott S. McCrory" w:date="2014-07-11T08:11:00Z">
        <w:r w:rsidR="00C2412B">
          <w:t>.</w:t>
        </w:r>
      </w:ins>
      <w:del w:id="189" w:author="Elliott S. McCrory" w:date="2014-07-11T08:11:00Z">
        <w:r w:rsidDel="00C2412B">
          <w:delText>.</w:delText>
        </w:r>
      </w:del>
      <w:r>
        <w:t xml:space="preserve"> wire HVPS</w:t>
      </w:r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190" w:author="Elliott S. McCrory" w:date="2014-07-11T08:11:00Z">
        <w:r w:rsidR="00C2412B">
          <w:t>.</w:t>
        </w:r>
      </w:ins>
      <w:r>
        <w:t xml:space="preserve"> HVPS for EMT</w:t>
      </w:r>
    </w:p>
    <w:p w:rsidR="008C0E10" w:rsidRDefault="008C0E10" w:rsidP="008C0E10">
      <w:pPr>
        <w:pStyle w:val="ListParagraph"/>
        <w:numPr>
          <w:ilvl w:val="0"/>
          <w:numId w:val="1"/>
        </w:numPr>
      </w:pPr>
      <w:r>
        <w:t xml:space="preserve">Turn on RF power and repeat step 5.  </w:t>
      </w:r>
    </w:p>
    <w:p w:rsidR="008C0E10" w:rsidRDefault="008C0E10" w:rsidP="008C0E10">
      <w:pPr>
        <w:pStyle w:val="ListParagraph"/>
        <w:numPr>
          <w:ilvl w:val="1"/>
          <w:numId w:val="1"/>
        </w:numPr>
      </w:pPr>
      <w:r>
        <w:lastRenderedPageBreak/>
        <w:t>In addition, create this plot:</w:t>
      </w:r>
    </w:p>
    <w:p w:rsidR="008C0E10" w:rsidRDefault="008C0E10" w:rsidP="008C0E10">
      <w:pPr>
        <w:pStyle w:val="ListParagraph"/>
        <w:numPr>
          <w:ilvl w:val="2"/>
          <w:numId w:val="1"/>
        </w:numPr>
        <w:rPr>
          <w:ins w:id="191" w:author="Vic Scarpine x2571 13487N" w:date="2014-07-10T14:19:00Z"/>
        </w:rPr>
      </w:pPr>
      <w:r>
        <w:t>Signal vs. RF Power level</w:t>
      </w:r>
      <w:ins w:id="192" w:author="Vic Scarpine x2571 13487N" w:date="2014-07-10T14:17:00Z">
        <w:r w:rsidR="00C73704">
          <w:t>. Range of 1 W to 20 W?</w:t>
        </w:r>
      </w:ins>
    </w:p>
    <w:p w:rsidR="00C73704" w:rsidRDefault="00C73704">
      <w:pPr>
        <w:pStyle w:val="ListParagraph"/>
        <w:numPr>
          <w:ilvl w:val="3"/>
          <w:numId w:val="1"/>
        </w:numPr>
        <w:rPr>
          <w:ins w:id="193" w:author="Vic Scarpine x2571 13487N" w:date="2014-07-10T14:21:00Z"/>
        </w:rPr>
        <w:pPrChange w:id="194" w:author="Vic Scarpine x2571 13487N" w:date="2014-07-10T14:19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195" w:author="Vic Scarpine x2571 13487N" w:date="2014-07-10T14:21:00Z">
        <w:r>
          <w:t>Manual adjustment of RF power level with NIM module.</w:t>
        </w:r>
      </w:ins>
    </w:p>
    <w:p w:rsidR="00C73704" w:rsidRDefault="00C73704">
      <w:pPr>
        <w:pStyle w:val="ListParagraph"/>
        <w:numPr>
          <w:ilvl w:val="3"/>
          <w:numId w:val="1"/>
        </w:numPr>
        <w:rPr>
          <w:ins w:id="196" w:author="Vic Scarpine x2571 13487N" w:date="2014-07-10T14:16:00Z"/>
        </w:rPr>
        <w:pPrChange w:id="197" w:author="Vic Scarpine x2571 13487N" w:date="2014-07-10T14:19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198" w:author="Vic Scarpine x2571 13487N" w:date="2014-07-10T14:19:00Z">
        <w:r>
          <w:t>We don</w:t>
        </w:r>
      </w:ins>
      <w:ins w:id="199" w:author="Vic Scarpine x2571 13487N" w:date="2014-07-10T14:20:00Z">
        <w:r>
          <w:t>’t have the RF power level in ACNET. Maybe we should put low-level RF from NIM module into a sample and hold channel.</w:t>
        </w:r>
      </w:ins>
    </w:p>
    <w:p w:rsidR="00C73704" w:rsidRDefault="00C73704">
      <w:pPr>
        <w:pStyle w:val="ListParagraph"/>
        <w:numPr>
          <w:ilvl w:val="0"/>
          <w:numId w:val="1"/>
        </w:numPr>
        <w:rPr>
          <w:ins w:id="200" w:author="Vic Scarpine x2571 13487N" w:date="2014-07-10T14:17:00Z"/>
        </w:rPr>
        <w:pPrChange w:id="201" w:author="Vic Scarpine x2571 13487N" w:date="2014-07-10T14:16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202" w:author="Vic Scarpine x2571 13487N" w:date="2014-07-10T14:17:00Z">
        <w:r>
          <w:t>Study of signal versus RF phase</w:t>
        </w:r>
      </w:ins>
    </w:p>
    <w:p w:rsidR="00C73704" w:rsidRDefault="00C73704">
      <w:pPr>
        <w:pStyle w:val="ListParagraph"/>
        <w:numPr>
          <w:ilvl w:val="1"/>
          <w:numId w:val="1"/>
        </w:numPr>
        <w:rPr>
          <w:ins w:id="203" w:author="Vic Scarpine x2571 13487N" w:date="2014-07-10T14:21:00Z"/>
        </w:rPr>
        <w:pPrChange w:id="204" w:author="Vic Scarpine x2571 13487N" w:date="2014-07-10T14:17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205" w:author="Vic Scarpine x2571 13487N" w:date="2014-07-10T14:18:00Z">
        <w:r>
          <w:t>Set voltages to nominal values</w:t>
        </w:r>
      </w:ins>
    </w:p>
    <w:p w:rsidR="00C73704" w:rsidRDefault="00C73704">
      <w:pPr>
        <w:pStyle w:val="ListParagraph"/>
        <w:numPr>
          <w:ilvl w:val="1"/>
          <w:numId w:val="1"/>
        </w:numPr>
        <w:pPrChange w:id="206" w:author="Vic Scarpine x2571 13487N" w:date="2014-07-10T14:17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207" w:author="Vic Scarpine x2571 13487N" w:date="2014-07-10T14:22:00Z">
        <w:r>
          <w:t xml:space="preserve">Plot signal </w:t>
        </w:r>
        <w:del w:id="208" w:author="Elliott S. McCrory" w:date="2014-07-11T08:11:00Z">
          <w:r w:rsidDel="00C2412B">
            <w:delText>versus</w:delText>
          </w:r>
        </w:del>
      </w:ins>
      <w:ins w:id="209" w:author="Elliott S. McCrory" w:date="2014-07-11T08:11:00Z">
        <w:r w:rsidR="00C2412B">
          <w:t>vs.</w:t>
        </w:r>
      </w:ins>
      <w:ins w:id="210" w:author="Vic Scarpine x2571 13487N" w:date="2014-07-10T14:22:00Z">
        <w:r>
          <w:t xml:space="preserve"> RF phase by scanning motorized trombone</w:t>
        </w:r>
      </w:ins>
    </w:p>
    <w:p w:rsidR="001B6F58" w:rsidDel="001B6F58" w:rsidRDefault="001B6F58" w:rsidP="00E06C36">
      <w:pPr>
        <w:rPr>
          <w:ins w:id="211" w:author="Vic Scarpine x2571 13487N" w:date="2014-07-10T14:37:00Z"/>
          <w:del w:id="212" w:author="Elliott S. McCrory" w:date="2014-07-11T13:02:00Z"/>
        </w:rPr>
      </w:pPr>
    </w:p>
    <w:p w:rsidR="00D26F20" w:rsidRPr="00D26F20" w:rsidRDefault="00D26F20" w:rsidP="00E06C36">
      <w:pPr>
        <w:rPr>
          <w:ins w:id="213" w:author="Vic Scarpine x2571 13487N" w:date="2014-07-10T14:34:00Z"/>
          <w:sz w:val="28"/>
          <w:rPrChange w:id="214" w:author="Vic Scarpine x2571 13487N" w:date="2014-07-10T14:38:00Z">
            <w:rPr>
              <w:ins w:id="215" w:author="Vic Scarpine x2571 13487N" w:date="2014-07-10T14:34:00Z"/>
            </w:rPr>
          </w:rPrChange>
        </w:rPr>
      </w:pPr>
      <w:ins w:id="216" w:author="Vic Scarpine x2571 13487N" w:date="2014-07-10T14:37:00Z">
        <w:r w:rsidRPr="00D26F20">
          <w:rPr>
            <w:sz w:val="28"/>
            <w:rPrChange w:id="217" w:author="Vic Scarpine x2571 13487N" w:date="2014-07-10T14:38:00Z">
              <w:rPr/>
            </w:rPrChange>
          </w:rPr>
          <w:t xml:space="preserve">From Doug Davis (2013 </w:t>
        </w:r>
        <w:del w:id="218" w:author="Elliott S. McCrory" w:date="2014-07-11T08:09:00Z">
          <w:r w:rsidRPr="00D26F20" w:rsidDel="00C2412B">
            <w:rPr>
              <w:sz w:val="28"/>
              <w:rPrChange w:id="219" w:author="Vic Scarpine x2571 13487N" w:date="2014-07-10T14:38:00Z">
                <w:rPr/>
              </w:rPrChange>
            </w:rPr>
            <w:delText>Summer</w:delText>
          </w:r>
        </w:del>
      </w:ins>
      <w:ins w:id="220" w:author="Elliott S. McCrory" w:date="2014-07-11T08:09:00Z">
        <w:r w:rsidR="00C2412B" w:rsidRPr="00D26F20">
          <w:rPr>
            <w:sz w:val="28"/>
          </w:rPr>
          <w:t>summer</w:t>
        </w:r>
      </w:ins>
      <w:ins w:id="221" w:author="Vic Scarpine x2571 13487N" w:date="2014-07-10T14:37:00Z">
        <w:r w:rsidRPr="00D26F20">
          <w:rPr>
            <w:sz w:val="28"/>
            <w:rPrChange w:id="222" w:author="Vic Scarpine x2571 13487N" w:date="2014-07-10T14:38:00Z">
              <w:rPr/>
            </w:rPrChange>
          </w:rPr>
          <w:t xml:space="preserve"> student) paper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23" w:author="Vic Scarpine x2571 13487N" w:date="2014-07-10T14:34:00Z"/>
          <w:rFonts w:ascii="CMR9" w:hAnsi="CMR9" w:cs="CMR9"/>
          <w:sz w:val="18"/>
          <w:szCs w:val="18"/>
        </w:rPr>
      </w:pPr>
      <w:ins w:id="224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TABLE </w:t>
        </w:r>
        <w:proofErr w:type="gramStart"/>
        <w:r>
          <w:rPr>
            <w:rFonts w:ascii="CMR9" w:hAnsi="CMR9" w:cs="CMR9"/>
            <w:sz w:val="18"/>
            <w:szCs w:val="18"/>
          </w:rPr>
          <w:t>I</w:t>
        </w:r>
        <w:proofErr w:type="gramEnd"/>
        <w:r>
          <w:rPr>
            <w:rFonts w:ascii="CMR9" w:hAnsi="CMR9" w:cs="CMR9"/>
            <w:sz w:val="18"/>
            <w:szCs w:val="18"/>
          </w:rPr>
          <w:t xml:space="preserve">. A list of all parameters for BLDØ3 and there function. These parameters exist on page </w:t>
        </w:r>
        <w:r>
          <w:rPr>
            <w:rFonts w:ascii="CMTT9" w:hAnsi="CMTT9" w:cs="CMTT9"/>
            <w:sz w:val="18"/>
            <w:szCs w:val="18"/>
          </w:rPr>
          <w:t xml:space="preserve">L20 </w:t>
        </w:r>
        <w:r>
          <w:rPr>
            <w:rFonts w:ascii="CMR9" w:hAnsi="CMR9" w:cs="CMR9"/>
            <w:sz w:val="18"/>
            <w:szCs w:val="18"/>
          </w:rPr>
          <w:t xml:space="preserve">of </w:t>
        </w:r>
        <w:r>
          <w:rPr>
            <w:rFonts w:ascii="CMTT9" w:hAnsi="CMTT9" w:cs="CMTT9"/>
            <w:sz w:val="18"/>
            <w:szCs w:val="18"/>
          </w:rPr>
          <w:t>ACNET</w:t>
        </w:r>
        <w:r>
          <w:rPr>
            <w:rFonts w:ascii="CMR9" w:hAnsi="CMR9" w:cs="CMR9"/>
            <w:sz w:val="18"/>
            <w:szCs w:val="18"/>
          </w:rPr>
          <w:t>. The page</w:t>
        </w:r>
      </w:ins>
      <w:ins w:id="225" w:author="Vic Scarpine x2571 13487N" w:date="2014-07-10T14:35:00Z">
        <w:r>
          <w:rPr>
            <w:rFonts w:ascii="CMR9" w:hAnsi="CMR9" w:cs="CMR9"/>
            <w:sz w:val="18"/>
            <w:szCs w:val="18"/>
          </w:rPr>
          <w:t xml:space="preserve"> </w:t>
        </w:r>
      </w:ins>
      <w:ins w:id="226" w:author="Vic Scarpine x2571 13487N" w:date="2014-07-10T14:34:00Z">
        <w:r>
          <w:rPr>
            <w:rFonts w:ascii="CMR9" w:hAnsi="CMR9" w:cs="CMR9"/>
            <w:sz w:val="18"/>
            <w:szCs w:val="18"/>
          </w:rPr>
          <w:t>contains parameters for all BLD’s at Fermilab. We focus on BLDØ3 here because it is the subject of this report.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27" w:author="Vic Scarpine x2571 13487N" w:date="2014-07-10T14:35:00Z"/>
          <w:rFonts w:ascii="CMR9" w:hAnsi="CMR9" w:cs="CMR9"/>
          <w:sz w:val="18"/>
          <w:szCs w:val="18"/>
        </w:rPr>
      </w:pPr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28" w:author="Vic Scarpine x2571 13487N" w:date="2014-07-10T14:35:00Z"/>
          <w:rFonts w:ascii="CMR9" w:hAnsi="CMR9" w:cs="CMR9"/>
          <w:sz w:val="18"/>
          <w:szCs w:val="18"/>
        </w:rPr>
      </w:pPr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29" w:author="Vic Scarpine x2571 13487N" w:date="2014-07-10T14:34:00Z"/>
          <w:rFonts w:ascii="CMR9" w:hAnsi="CMR9" w:cs="CMR9"/>
          <w:sz w:val="18"/>
          <w:szCs w:val="18"/>
        </w:rPr>
      </w:pPr>
      <w:ins w:id="23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Parameter Name </w:t>
        </w:r>
      </w:ins>
      <w:ins w:id="231" w:author="Vic Scarpine x2571 13487N" w:date="2014-07-10T14:35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32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</w:ins>
      <w:ins w:id="233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Function </w:t>
        </w:r>
      </w:ins>
      <w:ins w:id="234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proofErr w:type="gramStart"/>
      <w:ins w:id="235" w:author="Vic Scarpine x2571 13487N" w:date="2014-07-10T14:34:00Z">
        <w:r>
          <w:rPr>
            <w:rFonts w:ascii="CMR9" w:hAnsi="CMR9" w:cs="CMR9"/>
            <w:sz w:val="18"/>
            <w:szCs w:val="18"/>
          </w:rPr>
          <w:t>Can</w:t>
        </w:r>
        <w:proofErr w:type="gramEnd"/>
        <w:r>
          <w:rPr>
            <w:rFonts w:ascii="CMR9" w:hAnsi="CMR9" w:cs="CMR9"/>
            <w:sz w:val="18"/>
            <w:szCs w:val="18"/>
          </w:rPr>
          <w:t xml:space="preserve"> be set / Can be read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36" w:author="Vic Scarpine x2571 13487N" w:date="2014-07-10T14:34:00Z"/>
          <w:rFonts w:ascii="CMR9" w:hAnsi="CMR9" w:cs="CMR9"/>
          <w:sz w:val="18"/>
          <w:szCs w:val="18"/>
        </w:rPr>
      </w:pPr>
      <w:ins w:id="237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:D03BDM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38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39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Tungsten wire position </w:t>
        </w:r>
      </w:ins>
      <w:ins w:id="240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41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42" w:author="Vic Scarpine x2571 13487N" w:date="2014-07-10T14:34:00Z"/>
          <w:rFonts w:ascii="CMR9" w:hAnsi="CMR9" w:cs="CMR9"/>
          <w:sz w:val="18"/>
          <w:szCs w:val="18"/>
        </w:rPr>
      </w:pPr>
      <w:ins w:id="243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:DDMOT1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44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45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 </w:t>
        </w:r>
      </w:ins>
      <w:ins w:id="246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47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48" w:author="Vic Scarpine x2571 13487N" w:date="2014-07-10T14:34:00Z"/>
          <w:rFonts w:ascii="CMR9" w:hAnsi="CMR9" w:cs="CMR9"/>
          <w:sz w:val="18"/>
          <w:szCs w:val="18"/>
        </w:rPr>
      </w:pPr>
      <w:ins w:id="249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50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51" w:author="Vic Scarpine x2571 13487N" w:date="2014-07-10T14:34:00Z">
        <w:r>
          <w:rPr>
            <w:rFonts w:ascii="CMR9" w:hAnsi="CMR9" w:cs="CMR9"/>
            <w:sz w:val="18"/>
            <w:szCs w:val="18"/>
          </w:rPr>
          <w:t>Stepper Motor II (</w:t>
        </w:r>
        <w:proofErr w:type="spellStart"/>
        <w:r>
          <w:rPr>
            <w:rFonts w:ascii="CMR9" w:hAnsi="CMR9" w:cs="CMR9"/>
            <w:sz w:val="18"/>
            <w:szCs w:val="18"/>
          </w:rPr>
          <w:t>non functional</w:t>
        </w:r>
        <w:proofErr w:type="spellEnd"/>
        <w:r>
          <w:rPr>
            <w:rFonts w:ascii="CMR9" w:hAnsi="CMR9" w:cs="CMR9"/>
            <w:sz w:val="18"/>
            <w:szCs w:val="18"/>
          </w:rPr>
          <w:t xml:space="preserve">) </w:t>
        </w:r>
      </w:ins>
      <w:ins w:id="252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53" w:author="Vic Scarpine x2571 13487N" w:date="2014-07-10T14:34:00Z">
        <w:r>
          <w:rPr>
            <w:rFonts w:ascii="CMR9" w:hAnsi="CMR9" w:cs="CMR9"/>
            <w:sz w:val="18"/>
            <w:szCs w:val="18"/>
          </w:rPr>
          <w:t>No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54" w:author="Vic Scarpine x2571 13487N" w:date="2014-07-10T14:34:00Z"/>
          <w:rFonts w:ascii="CMR9" w:hAnsi="CMR9" w:cs="CMR9"/>
          <w:sz w:val="18"/>
          <w:szCs w:val="18"/>
        </w:rPr>
      </w:pPr>
      <w:ins w:id="255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:DDMOT3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56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57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III </w:t>
        </w:r>
      </w:ins>
      <w:ins w:id="258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59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60" w:author="Vic Scarpine x2571 13487N" w:date="2014-07-10T14:34:00Z"/>
          <w:rFonts w:ascii="CMR9" w:hAnsi="CMR9" w:cs="CMR9"/>
          <w:sz w:val="18"/>
          <w:szCs w:val="18"/>
        </w:rPr>
      </w:pPr>
      <w:ins w:id="261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:DDMOT4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62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63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IV </w:t>
        </w:r>
      </w:ins>
      <w:ins w:id="264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65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66" w:author="Vic Scarpine x2571 13487N" w:date="2014-07-10T14:34:00Z"/>
          <w:rFonts w:ascii="CMR9" w:hAnsi="CMR9" w:cs="CMR9"/>
          <w:sz w:val="18"/>
          <w:szCs w:val="18"/>
        </w:rPr>
      </w:pPr>
      <w:ins w:id="267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:D03BDS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68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69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electron multiplier tube signal </w:t>
        </w:r>
      </w:ins>
      <w:ins w:id="270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71" w:author="Vic Scarpine x2571 13487N" w:date="2014-07-10T14:34:00Z">
        <w:r>
          <w:rPr>
            <w:rFonts w:ascii="CMR9" w:hAnsi="CMR9" w:cs="CMR9"/>
            <w:sz w:val="18"/>
            <w:szCs w:val="18"/>
          </w:rPr>
          <w:t>No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72" w:author="Vic Scarpine x2571 13487N" w:date="2014-07-10T14:34:00Z"/>
          <w:rFonts w:ascii="CMR9" w:hAnsi="CMR9" w:cs="CMR9"/>
          <w:sz w:val="18"/>
          <w:szCs w:val="18"/>
        </w:rPr>
      </w:pPr>
      <w:ins w:id="273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:D01WHI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74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75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tungsten wire high voltage current </w:t>
        </w:r>
      </w:ins>
      <w:ins w:id="276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77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78" w:author="Vic Scarpine x2571 13487N" w:date="2014-07-10T14:34:00Z"/>
          <w:rFonts w:ascii="CMR9" w:hAnsi="CMR9" w:cs="CMR9"/>
          <w:sz w:val="18"/>
          <w:szCs w:val="18"/>
        </w:rPr>
      </w:pPr>
      <w:ins w:id="279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:62FT07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80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81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sample and hold trigger for the electron multiplier tube signal </w:t>
        </w:r>
      </w:ins>
      <w:ins w:id="282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</w:ins>
      <w:ins w:id="283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84" w:author="Vic Scarpine x2571 13487N" w:date="2014-07-10T14:34:00Z"/>
          <w:rFonts w:ascii="CMR9" w:hAnsi="CMR9" w:cs="CMR9"/>
          <w:sz w:val="18"/>
          <w:szCs w:val="18"/>
        </w:rPr>
      </w:pPr>
      <w:ins w:id="285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:D03WHI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86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87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tungsten wire high voltage maximum current </w:t>
        </w:r>
      </w:ins>
      <w:ins w:id="288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89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90" w:author="Vic Scarpine x2571 13487N" w:date="2014-07-10T14:34:00Z"/>
          <w:rFonts w:ascii="CMR9" w:hAnsi="CMR9" w:cs="CMR9"/>
          <w:sz w:val="18"/>
          <w:szCs w:val="18"/>
        </w:rPr>
      </w:pPr>
      <w:ins w:id="291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:D03WHV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92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93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tungsten wire </w:t>
        </w:r>
      </w:ins>
      <w:ins w:id="294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95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96" w:author="Vic Scarpine x2571 13487N" w:date="2014-07-10T14:34:00Z"/>
          <w:rFonts w:ascii="CMR9" w:hAnsi="CMR9" w:cs="CMR9"/>
          <w:sz w:val="18"/>
          <w:szCs w:val="18"/>
        </w:rPr>
      </w:pPr>
      <w:ins w:id="297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:D03HI1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98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99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maximum current for the left lens DC supplied plate </w:t>
        </w:r>
      </w:ins>
      <w:ins w:id="300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01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302" w:author="Vic Scarpine x2571 13487N" w:date="2014-07-10T14:34:00Z"/>
          <w:rFonts w:ascii="CMR9" w:hAnsi="CMR9" w:cs="CMR9"/>
          <w:sz w:val="18"/>
          <w:szCs w:val="18"/>
        </w:rPr>
      </w:pPr>
      <w:ins w:id="303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:D03HV1</w:t>
        </w:r>
      </w:ins>
      <w:proofErr w:type="gramEnd"/>
      <w:ins w:id="304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305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left lens DC supplied plate </w:t>
        </w:r>
      </w:ins>
      <w:ins w:id="306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07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308" w:author="Vic Scarpine x2571 13487N" w:date="2014-07-10T14:34:00Z"/>
          <w:rFonts w:ascii="CMR9" w:hAnsi="CMR9" w:cs="CMR9"/>
          <w:sz w:val="18"/>
          <w:szCs w:val="18"/>
        </w:rPr>
      </w:pPr>
      <w:ins w:id="309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:D03HI2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310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311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maximum current for the right lens DC supplied plate </w:t>
        </w:r>
      </w:ins>
      <w:ins w:id="312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13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314" w:author="Vic Scarpine x2571 13487N" w:date="2014-07-10T14:34:00Z"/>
          <w:rFonts w:ascii="CMR9" w:hAnsi="CMR9" w:cs="CMR9"/>
          <w:sz w:val="18"/>
          <w:szCs w:val="18"/>
        </w:rPr>
      </w:pPr>
      <w:ins w:id="315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:D03HV2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316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317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right lens DC supplied plate </w:t>
        </w:r>
      </w:ins>
      <w:ins w:id="318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19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320" w:author="Vic Scarpine x2571 13487N" w:date="2014-07-10T14:34:00Z"/>
          <w:rFonts w:ascii="CMR9" w:hAnsi="CMR9" w:cs="CMR9"/>
          <w:sz w:val="18"/>
          <w:szCs w:val="18"/>
        </w:rPr>
      </w:pPr>
      <w:ins w:id="321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:BLDRFG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322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323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delay for the BLD system </w:t>
        </w:r>
      </w:ins>
      <w:ins w:id="324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25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326" w:author="Vic Scarpine x2571 13487N" w:date="2014-07-10T14:34:00Z"/>
          <w:rFonts w:ascii="CMR9" w:hAnsi="CMR9" w:cs="CMR9"/>
          <w:sz w:val="18"/>
          <w:szCs w:val="18"/>
        </w:rPr>
      </w:pPr>
      <w:ins w:id="327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:BLDRFW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328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</w:ins>
      <w:ins w:id="329" w:author="Vic Scarpine x2571 13487N" w:date="2014-07-10T14:36:00Z">
        <w:r>
          <w:rPr>
            <w:rFonts w:ascii="CMTT9" w:hAnsi="CMTT9" w:cs="CMTT9"/>
            <w:sz w:val="18"/>
            <w:szCs w:val="18"/>
          </w:rPr>
          <w:tab/>
        </w:r>
      </w:ins>
      <w:ins w:id="33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width for the BLD system </w:t>
        </w:r>
      </w:ins>
      <w:ins w:id="331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32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rPr>
          <w:ins w:id="333" w:author="Vic Scarpine x2571 13487N" w:date="2014-07-10T14:34:00Z"/>
        </w:rPr>
      </w:pPr>
      <w:ins w:id="334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:BLDRFE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335" w:author="Vic Scarpine x2571 13487N" w:date="2014-07-10T14:36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336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event for the BLD system </w:t>
        </w:r>
      </w:ins>
      <w:ins w:id="337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338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E06C36">
      <w:pPr>
        <w:rPr>
          <w:ins w:id="339" w:author="Vic Scarpine x2571 13487N" w:date="2014-07-10T14:34:00Z"/>
        </w:rPr>
      </w:pPr>
    </w:p>
    <w:p w:rsidR="00D26F20" w:rsidRPr="00E06C36" w:rsidRDefault="00D26F20" w:rsidP="00E06C36"/>
    <w:sectPr w:rsidR="00D26F20" w:rsidRPr="00E06C36" w:rsidSect="001B6F5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  <w:sectPrChange w:id="345" w:author="Elliott S. McCrory" w:date="2014-07-11T13:01:00Z">
        <w:sectPr w:rsidR="00D26F20" w:rsidRPr="00E06C36" w:rsidSect="001B6F58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58" w:rsidRDefault="001B6F58" w:rsidP="001B6F58">
      <w:pPr>
        <w:spacing w:after="0" w:line="240" w:lineRule="auto"/>
      </w:pPr>
      <w:r>
        <w:separator/>
      </w:r>
    </w:p>
  </w:endnote>
  <w:endnote w:type="continuationSeparator" w:id="0">
    <w:p w:rsidR="001B6F58" w:rsidRDefault="001B6F58" w:rsidP="001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9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40" w:author="Elliott S. McCrory" w:date="2014-07-11T13:00:00Z"/>
  <w:sdt>
    <w:sdtPr>
      <w:id w:val="180403724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40"/>
      <w:p w:rsidR="001B6F58" w:rsidRDefault="001B6F58">
        <w:pPr>
          <w:pStyle w:val="Footer"/>
          <w:jc w:val="center"/>
          <w:rPr>
            <w:ins w:id="341" w:author="Elliott S. McCrory" w:date="2014-07-11T13:00:00Z"/>
          </w:rPr>
        </w:pPr>
        <w:ins w:id="342" w:author="Elliott S. McCrory" w:date="2014-07-11T13:0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33801">
          <w:rPr>
            <w:noProof/>
          </w:rPr>
          <w:t>2</w:t>
        </w:r>
        <w:ins w:id="343" w:author="Elliott S. McCrory" w:date="2014-07-11T13:00:00Z">
          <w:r>
            <w:rPr>
              <w:noProof/>
            </w:rPr>
            <w:fldChar w:fldCharType="end"/>
          </w:r>
        </w:ins>
      </w:p>
      <w:customXmlInsRangeStart w:id="344" w:author="Elliott S. McCrory" w:date="2014-07-11T13:00:00Z"/>
    </w:sdtContent>
  </w:sdt>
  <w:customXmlInsRangeEnd w:id="344"/>
  <w:p w:rsidR="001B6F58" w:rsidRDefault="001B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58" w:rsidRDefault="001B6F58" w:rsidP="001B6F58">
      <w:pPr>
        <w:spacing w:after="0" w:line="240" w:lineRule="auto"/>
      </w:pPr>
      <w:r>
        <w:separator/>
      </w:r>
    </w:p>
  </w:footnote>
  <w:footnote w:type="continuationSeparator" w:id="0">
    <w:p w:rsidR="001B6F58" w:rsidRDefault="001B6F58" w:rsidP="001B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15"/>
    <w:multiLevelType w:val="hybridMultilevel"/>
    <w:tmpl w:val="B64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36"/>
    <w:rsid w:val="00017DFA"/>
    <w:rsid w:val="000352FA"/>
    <w:rsid w:val="000D1261"/>
    <w:rsid w:val="001B6F58"/>
    <w:rsid w:val="001D5D7E"/>
    <w:rsid w:val="0030709A"/>
    <w:rsid w:val="0051417F"/>
    <w:rsid w:val="0063607A"/>
    <w:rsid w:val="00636BAC"/>
    <w:rsid w:val="0064060D"/>
    <w:rsid w:val="00730D62"/>
    <w:rsid w:val="008C0E10"/>
    <w:rsid w:val="008E4BDB"/>
    <w:rsid w:val="0095222F"/>
    <w:rsid w:val="009E31BB"/>
    <w:rsid w:val="00A20AEB"/>
    <w:rsid w:val="00A33801"/>
    <w:rsid w:val="00B039A0"/>
    <w:rsid w:val="00B20D12"/>
    <w:rsid w:val="00C2412B"/>
    <w:rsid w:val="00C73704"/>
    <w:rsid w:val="00D26F20"/>
    <w:rsid w:val="00E06C36"/>
    <w:rsid w:val="00EA779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8"/>
  </w:style>
  <w:style w:type="paragraph" w:styleId="Footer">
    <w:name w:val="footer"/>
    <w:basedOn w:val="Normal"/>
    <w:link w:val="FooterChar"/>
    <w:uiPriority w:val="99"/>
    <w:unhideWhenUsed/>
    <w:rsid w:val="001B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8"/>
  </w:style>
  <w:style w:type="paragraph" w:styleId="Footer">
    <w:name w:val="footer"/>
    <w:basedOn w:val="Normal"/>
    <w:link w:val="FooterChar"/>
    <w:uiPriority w:val="99"/>
    <w:unhideWhenUsed/>
    <w:rsid w:val="001B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2D82-22BE-49A3-93E2-25E11D2C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S. McCrory</dc:creator>
  <cp:lastModifiedBy>Elliott S. McCrory</cp:lastModifiedBy>
  <cp:revision>2</cp:revision>
  <dcterms:created xsi:type="dcterms:W3CDTF">2014-07-11T18:14:00Z</dcterms:created>
  <dcterms:modified xsi:type="dcterms:W3CDTF">2014-07-11T18:14:00Z</dcterms:modified>
</cp:coreProperties>
</file>