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A6" w:rsidRDefault="007D0852">
      <w:pPr>
        <w:pStyle w:val="Heading1"/>
      </w:pPr>
      <w:r w:rsidRPr="007D0852">
        <w:t>Operating Procedure Changes to Improve Antiproton Production at the Fermilab Tevatron Collider</w:t>
      </w:r>
      <w:r w:rsidR="006B17A6">
        <w:t>*</w:t>
      </w:r>
    </w:p>
    <w:p w:rsidR="006B17A6" w:rsidRPr="00B43D37" w:rsidRDefault="007D0852" w:rsidP="004A521C">
      <w:pPr>
        <w:pStyle w:val="AuthorList"/>
        <w:rPr>
          <w:kern w:val="16"/>
        </w:rPr>
        <w:sectPr w:rsidR="006B17A6" w:rsidRPr="00B43D37">
          <w:footnotePr>
            <w:pos w:val="beneathText"/>
            <w:numFmt w:val="chicago"/>
          </w:footnotePr>
          <w:endnotePr>
            <w:numFmt w:val="decimal"/>
          </w:endnotePr>
          <w:type w:val="continuous"/>
          <w:pgSz w:w="12240" w:h="15840"/>
          <w:pgMar w:top="1077" w:right="1474" w:bottom="1077" w:left="1134" w:header="1077" w:footer="1077" w:gutter="0"/>
          <w:cols w:space="720"/>
          <w:titlePg/>
          <w:docGrid w:linePitch="360"/>
        </w:sectPr>
      </w:pPr>
      <w:r>
        <w:rPr>
          <w:kern w:val="16"/>
        </w:rPr>
        <w:t>B. Drendel, J</w:t>
      </w:r>
      <w:r w:rsidR="006B17A6" w:rsidRPr="00B43D37">
        <w:rPr>
          <w:kern w:val="16"/>
        </w:rPr>
        <w:t xml:space="preserve">. </w:t>
      </w:r>
      <w:r w:rsidR="00701555">
        <w:rPr>
          <w:kern w:val="16"/>
        </w:rPr>
        <w:t xml:space="preserve">P. </w:t>
      </w:r>
      <w:r>
        <w:t>Morgan, D. Vander Meulen</w:t>
      </w:r>
      <w:r>
        <w:rPr>
          <w:kern w:val="16"/>
        </w:rPr>
        <w:t>, FNAL, Batavia</w:t>
      </w:r>
      <w:r w:rsidR="006B17A6" w:rsidRPr="00B43D37">
        <w:rPr>
          <w:kern w:val="16"/>
        </w:rPr>
        <w:t xml:space="preserve">, </w:t>
      </w:r>
      <w:r>
        <w:t>IL 60510, U.S.A.</w:t>
      </w:r>
      <w:r>
        <w:br/>
      </w:r>
      <w:r w:rsidR="006B17A6" w:rsidRPr="00B43D37">
        <w:rPr>
          <w:kern w:val="16"/>
        </w:rPr>
        <w:br/>
      </w:r>
    </w:p>
    <w:p w:rsidR="006B17A6" w:rsidRDefault="006B17A6">
      <w:pPr>
        <w:pStyle w:val="AbstractTitle"/>
        <w:rPr>
          <w:kern w:val="16"/>
        </w:rPr>
      </w:pPr>
      <w:r>
        <w:rPr>
          <w:kern w:val="16"/>
        </w:rPr>
        <w:lastRenderedPageBreak/>
        <w:t>Abstract</w:t>
      </w:r>
    </w:p>
    <w:p w:rsidR="00B67AB7" w:rsidRDefault="007D0852" w:rsidP="00B67AB7">
      <w:pPr>
        <w:pStyle w:val="BodyTextIndent"/>
        <w:rPr>
          <w:ins w:id="0" w:author="Brian Drendel" w:date="2009-04-10T10:32:00Z"/>
          <w:kern w:val="16"/>
        </w:rPr>
      </w:pPr>
      <w:r w:rsidRPr="007D0852">
        <w:rPr>
          <w:kern w:val="16"/>
        </w:rPr>
        <w:t xml:space="preserve">Since the start of Fermilab Collider Run II in 2001, the </w:t>
      </w:r>
      <w:r w:rsidR="006D3272">
        <w:rPr>
          <w:kern w:val="16"/>
        </w:rPr>
        <w:t>maximum</w:t>
      </w:r>
      <w:r w:rsidRPr="007D0852">
        <w:rPr>
          <w:kern w:val="16"/>
        </w:rPr>
        <w:t xml:space="preserve"> </w:t>
      </w:r>
      <w:r w:rsidR="00CA4268">
        <w:rPr>
          <w:kern w:val="16"/>
        </w:rPr>
        <w:t xml:space="preserve">weekly </w:t>
      </w:r>
      <w:r w:rsidRPr="007D0852">
        <w:rPr>
          <w:kern w:val="16"/>
        </w:rPr>
        <w:t xml:space="preserve">antiproton accumulation rate has increased from </w:t>
      </w:r>
      <w:r w:rsidR="002C594B">
        <w:rPr>
          <w:kern w:val="16"/>
        </w:rPr>
        <w:t>400E</w:t>
      </w:r>
      <w:r w:rsidR="00712374">
        <w:rPr>
          <w:kern w:val="16"/>
        </w:rPr>
        <w:t>10</w:t>
      </w:r>
      <w:r w:rsidR="00ED275E">
        <w:rPr>
          <w:kern w:val="16"/>
        </w:rPr>
        <w:t xml:space="preserve"> P</w:t>
      </w:r>
      <w:r w:rsidR="002C594B">
        <w:rPr>
          <w:kern w:val="16"/>
        </w:rPr>
        <w:t xml:space="preserve">bars/week to </w:t>
      </w:r>
      <w:r w:rsidR="00E7223F">
        <w:rPr>
          <w:kern w:val="16"/>
        </w:rPr>
        <w:t>nearly</w:t>
      </w:r>
      <w:r w:rsidR="002C594B">
        <w:rPr>
          <w:kern w:val="16"/>
        </w:rPr>
        <w:t xml:space="preserve"> 3,600E</w:t>
      </w:r>
      <w:r w:rsidR="00ED275E">
        <w:rPr>
          <w:kern w:val="16"/>
        </w:rPr>
        <w:t>10 P</w:t>
      </w:r>
      <w:r w:rsidR="00712374">
        <w:rPr>
          <w:kern w:val="16"/>
        </w:rPr>
        <w:t xml:space="preserve">bars/week. </w:t>
      </w:r>
      <w:r w:rsidRPr="007D0852">
        <w:rPr>
          <w:kern w:val="16"/>
        </w:rPr>
        <w:t>There are many factors contributing t</w:t>
      </w:r>
      <w:r w:rsidR="00E7223F">
        <w:rPr>
          <w:kern w:val="16"/>
        </w:rPr>
        <w:t>o this increase, one of which involves</w:t>
      </w:r>
      <w:r w:rsidRPr="007D0852">
        <w:rPr>
          <w:kern w:val="16"/>
        </w:rPr>
        <w:t xml:space="preserve"> changes to our operational procedures that </w:t>
      </w:r>
      <w:r w:rsidR="00E1321A">
        <w:rPr>
          <w:kern w:val="16"/>
        </w:rPr>
        <w:t>have streamlined and automated antiproton s</w:t>
      </w:r>
      <w:r w:rsidRPr="007D0852">
        <w:rPr>
          <w:kern w:val="16"/>
        </w:rPr>
        <w:t xml:space="preserve">ource production. Automation has been added to our beam line </w:t>
      </w:r>
      <w:ins w:id="1" w:author="Brian Drendel" w:date="2009-04-10T10:33:00Z">
        <w:r w:rsidR="00B67AB7">
          <w:rPr>
            <w:kern w:val="16"/>
          </w:rPr>
          <w:t>orbit control</w:t>
        </w:r>
      </w:ins>
      <w:del w:id="2" w:author="Brian Drendel" w:date="2009-04-10T10:33:00Z">
        <w:r w:rsidRPr="007D0852" w:rsidDel="00B67AB7">
          <w:rPr>
            <w:kern w:val="16"/>
          </w:rPr>
          <w:delText>tuning</w:delText>
        </w:r>
      </w:del>
      <w:r w:rsidRPr="007D0852">
        <w:rPr>
          <w:kern w:val="16"/>
        </w:rPr>
        <w:t>,</w:t>
      </w:r>
      <w:r w:rsidR="00606B22">
        <w:rPr>
          <w:kern w:val="16"/>
        </w:rPr>
        <w:t xml:space="preserve"> stochastic cooling power level management</w:t>
      </w:r>
      <w:r w:rsidR="00857EB7">
        <w:rPr>
          <w:kern w:val="16"/>
        </w:rPr>
        <w:t xml:space="preserve">, and </w:t>
      </w:r>
      <w:del w:id="3" w:author="Brian Drendel" w:date="2009-04-10T10:32:00Z">
        <w:r w:rsidR="00857EB7" w:rsidDel="00B67AB7">
          <w:rPr>
            <w:kern w:val="16"/>
          </w:rPr>
          <w:delText>stabilizing RF</w:delText>
        </w:r>
      </w:del>
      <w:ins w:id="4" w:author="Brian Drendel" w:date="2009-04-10T10:32:00Z">
        <w:r w:rsidR="00B67AB7">
          <w:rPr>
            <w:kern w:val="16"/>
          </w:rPr>
          <w:t>RF setings</w:t>
        </w:r>
      </w:ins>
      <w:r w:rsidRPr="007D0852">
        <w:rPr>
          <w:kern w:val="16"/>
        </w:rPr>
        <w:t>.</w:t>
      </w:r>
      <w:ins w:id="5" w:author="Brian Drendel" w:date="2009-04-10T10:32:00Z">
        <w:r w:rsidR="00B67AB7">
          <w:rPr>
            <w:kern w:val="16"/>
          </w:rPr>
          <w:t xml:space="preserve">  </w:t>
        </w:r>
        <w:r w:rsidR="00B67AB7" w:rsidRPr="007D0852">
          <w:rPr>
            <w:kern w:val="16"/>
          </w:rPr>
          <w:t>In addition, daily tuning efforts have been streamlined by implementing sequencer driven aggregates.</w:t>
        </w:r>
      </w:ins>
    </w:p>
    <w:p w:rsidR="002F6C0D" w:rsidRDefault="007D0852" w:rsidP="002F6C0D">
      <w:pPr>
        <w:pStyle w:val="BodyTextIndent"/>
        <w:rPr>
          <w:kern w:val="16"/>
        </w:rPr>
      </w:pPr>
      <w:r w:rsidRPr="007D0852">
        <w:rPr>
          <w:kern w:val="16"/>
        </w:rPr>
        <w:t xml:space="preserve"> </w:t>
      </w:r>
    </w:p>
    <w:p w:rsidR="006A77E2" w:rsidRDefault="006A77E2" w:rsidP="006A77E2">
      <w:pPr>
        <w:pStyle w:val="Heading2"/>
        <w:spacing w:before="180"/>
      </w:pPr>
      <w:r>
        <w:t>InTRODUCTION</w:t>
      </w:r>
    </w:p>
    <w:p w:rsidR="006A77E2" w:rsidRDefault="008A2E07" w:rsidP="006A77E2">
      <w:pPr>
        <w:pStyle w:val="BodyTextIndent"/>
        <w:rPr>
          <w:kern w:val="16"/>
        </w:rPr>
      </w:pPr>
      <w:r>
        <w:rPr>
          <w:kern w:val="16"/>
        </w:rPr>
        <w:t>The antiproton source creates antiprotons</w:t>
      </w:r>
      <w:r w:rsidR="00E17C78">
        <w:rPr>
          <w:kern w:val="16"/>
        </w:rPr>
        <w:t xml:space="preserve"> for Tevatron Run II operations as follows.</w:t>
      </w:r>
    </w:p>
    <w:p w:rsidR="004B1112" w:rsidRPr="00F374FD" w:rsidRDefault="00E17C78" w:rsidP="004B1112">
      <w:pPr>
        <w:pStyle w:val="BodyTextIndent"/>
        <w:numPr>
          <w:ilvl w:val="0"/>
          <w:numId w:val="6"/>
        </w:numPr>
        <w:rPr>
          <w:color w:val="FF0000"/>
          <w:kern w:val="16"/>
          <w:rPrChange w:id="6" w:author="Brian Drendel" w:date="2009-04-10T12:37:00Z">
            <w:rPr>
              <w:color w:val="FF0000"/>
              <w:kern w:val="16"/>
            </w:rPr>
          </w:rPrChange>
        </w:rPr>
      </w:pPr>
      <w:r w:rsidRPr="00F374FD">
        <w:rPr>
          <w:color w:val="FF0000"/>
          <w:kern w:val="16"/>
        </w:rPr>
        <w:t xml:space="preserve">Pulses of </w:t>
      </w:r>
      <w:r w:rsidR="00EE6512" w:rsidRPr="00F374FD">
        <w:rPr>
          <w:color w:val="FF0000"/>
          <w:kern w:val="16"/>
        </w:rPr>
        <w:t xml:space="preserve">120GeV proton beam </w:t>
      </w:r>
      <w:r w:rsidR="004B1112" w:rsidRPr="00F374FD">
        <w:rPr>
          <w:color w:val="FF0000"/>
          <w:kern w:val="16"/>
        </w:rPr>
        <w:t xml:space="preserve">from the Main Injector travel through </w:t>
      </w:r>
      <w:r w:rsidR="00E0767C" w:rsidRPr="00F374FD">
        <w:rPr>
          <w:color w:val="FF0000"/>
          <w:kern w:val="16"/>
          <w:rPrChange w:id="7" w:author="Brian Drendel" w:date="2009-04-10T12:37:00Z">
            <w:rPr>
              <w:color w:val="FF0000"/>
              <w:kern w:val="16"/>
            </w:rPr>
          </w:rPrChange>
        </w:rPr>
        <w:t xml:space="preserve">the </w:t>
      </w:r>
      <w:r w:rsidR="004B1112" w:rsidRPr="00F374FD">
        <w:rPr>
          <w:color w:val="FF0000"/>
          <w:kern w:val="16"/>
          <w:rPrChange w:id="8" w:author="Brian Drendel" w:date="2009-04-10T12:37:00Z">
            <w:rPr>
              <w:color w:val="FF0000"/>
              <w:kern w:val="16"/>
            </w:rPr>
          </w:rPrChange>
        </w:rPr>
        <w:t xml:space="preserve">P1, P2 and AP1 </w:t>
      </w:r>
      <w:r w:rsidR="00E0767C" w:rsidRPr="00F374FD">
        <w:rPr>
          <w:color w:val="FF0000"/>
          <w:kern w:val="16"/>
          <w:rPrChange w:id="9" w:author="Brian Drendel" w:date="2009-04-10T12:37:00Z">
            <w:rPr>
              <w:color w:val="FF0000"/>
              <w:kern w:val="16"/>
            </w:rPr>
          </w:rPrChange>
        </w:rPr>
        <w:t xml:space="preserve">beam </w:t>
      </w:r>
      <w:r w:rsidR="004B1112" w:rsidRPr="00F374FD">
        <w:rPr>
          <w:color w:val="FF0000"/>
          <w:kern w:val="16"/>
          <w:rPrChange w:id="10" w:author="Brian Drendel" w:date="2009-04-10T12:37:00Z">
            <w:rPr>
              <w:color w:val="FF0000"/>
              <w:kern w:val="16"/>
            </w:rPr>
          </w:rPrChange>
        </w:rPr>
        <w:t>lines</w:t>
      </w:r>
      <w:r w:rsidR="00130B47" w:rsidRPr="00F374FD">
        <w:rPr>
          <w:color w:val="FF0000"/>
          <w:kern w:val="16"/>
          <w:rPrChange w:id="11" w:author="Brian Drendel" w:date="2009-04-10T12:37:00Z">
            <w:rPr>
              <w:color w:val="FF0000"/>
              <w:kern w:val="16"/>
            </w:rPr>
          </w:rPrChange>
        </w:rPr>
        <w:t xml:space="preserve"> </w:t>
      </w:r>
      <w:r w:rsidR="004B1112" w:rsidRPr="00F374FD">
        <w:rPr>
          <w:color w:val="FF0000"/>
          <w:kern w:val="16"/>
          <w:rPrChange w:id="12" w:author="Brian Drendel" w:date="2009-04-10T12:37:00Z">
            <w:rPr>
              <w:color w:val="FF0000"/>
              <w:kern w:val="16"/>
            </w:rPr>
          </w:rPrChange>
        </w:rPr>
        <w:t>every 2.2 seconds before striking a nickel alloy target.</w:t>
      </w:r>
      <w:r w:rsidR="0032551C" w:rsidRPr="00F374FD">
        <w:rPr>
          <w:color w:val="FF0000"/>
          <w:kern w:val="16"/>
          <w:rPrChange w:id="13" w:author="Brian Drendel" w:date="2009-04-10T12:37:00Z">
            <w:rPr>
              <w:color w:val="FF0000"/>
              <w:kern w:val="16"/>
            </w:rPr>
          </w:rPrChange>
        </w:rPr>
        <w:t xml:space="preserve">  </w:t>
      </w:r>
    </w:p>
    <w:p w:rsidR="004B1112" w:rsidRPr="00F374FD" w:rsidRDefault="004B1112" w:rsidP="00CF2E41">
      <w:pPr>
        <w:pStyle w:val="BodyTextIndent"/>
        <w:numPr>
          <w:ilvl w:val="0"/>
          <w:numId w:val="6"/>
        </w:numPr>
        <w:rPr>
          <w:color w:val="FF0000"/>
          <w:kern w:val="16"/>
          <w:rPrChange w:id="14" w:author="Brian Drendel" w:date="2009-04-10T12:37:00Z">
            <w:rPr>
              <w:color w:val="FF0000"/>
              <w:kern w:val="16"/>
            </w:rPr>
          </w:rPrChange>
        </w:rPr>
      </w:pPr>
      <w:r w:rsidRPr="00F374FD">
        <w:rPr>
          <w:color w:val="FF0000"/>
          <w:kern w:val="16"/>
          <w:rPrChange w:id="15" w:author="Brian Drendel" w:date="2009-04-10T12:37:00Z">
            <w:rPr>
              <w:color w:val="FF0000"/>
              <w:kern w:val="16"/>
            </w:rPr>
          </w:rPrChange>
        </w:rPr>
        <w:t>Downstream of the target, 8GeV negative</w:t>
      </w:r>
      <w:r w:rsidR="00606B22" w:rsidRPr="00F374FD">
        <w:rPr>
          <w:color w:val="FF0000"/>
          <w:kern w:val="16"/>
          <w:rPrChange w:id="16" w:author="Brian Drendel" w:date="2009-04-10T12:37:00Z">
            <w:rPr>
              <w:color w:val="FF0000"/>
              <w:kern w:val="16"/>
            </w:rPr>
          </w:rPrChange>
        </w:rPr>
        <w:t>ly charged</w:t>
      </w:r>
      <w:r w:rsidRPr="00F374FD">
        <w:rPr>
          <w:color w:val="FF0000"/>
          <w:kern w:val="16"/>
          <w:rPrChange w:id="17" w:author="Brian Drendel" w:date="2009-04-10T12:37:00Z">
            <w:rPr>
              <w:color w:val="FF0000"/>
              <w:kern w:val="16"/>
            </w:rPr>
          </w:rPrChange>
        </w:rPr>
        <w:t xml:space="preserve"> secondaries are </w:t>
      </w:r>
      <w:r w:rsidR="00130B47" w:rsidRPr="00F374FD">
        <w:rPr>
          <w:color w:val="FF0000"/>
          <w:kern w:val="16"/>
          <w:rPrChange w:id="18" w:author="Brian Drendel" w:date="2009-04-10T12:37:00Z">
            <w:rPr>
              <w:color w:val="FF0000"/>
              <w:kern w:val="16"/>
            </w:rPr>
          </w:rPrChange>
        </w:rPr>
        <w:t>focus</w:t>
      </w:r>
      <w:r w:rsidRPr="00F374FD">
        <w:rPr>
          <w:color w:val="FF0000"/>
          <w:kern w:val="16"/>
          <w:rPrChange w:id="19" w:author="Brian Drendel" w:date="2009-04-10T12:37:00Z">
            <w:rPr>
              <w:color w:val="FF0000"/>
              <w:kern w:val="16"/>
            </w:rPr>
          </w:rPrChange>
        </w:rPr>
        <w:t xml:space="preserve">ed </w:t>
      </w:r>
      <w:r w:rsidR="008E02FC" w:rsidRPr="00F374FD">
        <w:rPr>
          <w:color w:val="FF0000"/>
          <w:kern w:val="16"/>
          <w:rPrChange w:id="20" w:author="Brian Drendel" w:date="2009-04-10T12:37:00Z">
            <w:rPr>
              <w:color w:val="FF0000"/>
              <w:kern w:val="16"/>
            </w:rPr>
          </w:rPrChange>
        </w:rPr>
        <w:t xml:space="preserve">and </w:t>
      </w:r>
      <w:r w:rsidR="002A5311" w:rsidRPr="00F374FD">
        <w:rPr>
          <w:color w:val="FF0000"/>
          <w:kern w:val="16"/>
          <w:rPrChange w:id="21" w:author="Brian Drendel" w:date="2009-04-10T12:37:00Z">
            <w:rPr>
              <w:color w:val="FF0000"/>
              <w:kern w:val="16"/>
            </w:rPr>
          </w:rPrChange>
        </w:rPr>
        <w:t>sent down</w:t>
      </w:r>
      <w:r w:rsidR="00130B47" w:rsidRPr="00F374FD">
        <w:rPr>
          <w:color w:val="FF0000"/>
          <w:kern w:val="16"/>
          <w:rPrChange w:id="22" w:author="Brian Drendel" w:date="2009-04-10T12:37:00Z">
            <w:rPr>
              <w:color w:val="FF0000"/>
              <w:kern w:val="16"/>
            </w:rPr>
          </w:rPrChange>
        </w:rPr>
        <w:t xml:space="preserve"> the AP2 line.</w:t>
      </w:r>
      <w:r w:rsidR="008A2E07" w:rsidRPr="00F374FD">
        <w:rPr>
          <w:color w:val="FF0000"/>
          <w:kern w:val="16"/>
          <w:rPrChange w:id="23" w:author="Brian Drendel" w:date="2009-04-10T12:37:00Z">
            <w:rPr>
              <w:color w:val="FF0000"/>
              <w:kern w:val="16"/>
            </w:rPr>
          </w:rPrChange>
        </w:rPr>
        <w:t xml:space="preserve"> </w:t>
      </w:r>
      <w:r w:rsidR="00130B47" w:rsidRPr="00F374FD">
        <w:rPr>
          <w:color w:val="FF0000"/>
          <w:kern w:val="16"/>
          <w:rPrChange w:id="24" w:author="Brian Drendel" w:date="2009-04-10T12:37:00Z">
            <w:rPr>
              <w:color w:val="FF0000"/>
              <w:kern w:val="16"/>
            </w:rPr>
          </w:rPrChange>
        </w:rPr>
        <w:t>They are then</w:t>
      </w:r>
      <w:r w:rsidR="008A2E07" w:rsidRPr="00F374FD">
        <w:rPr>
          <w:color w:val="FF0000"/>
          <w:kern w:val="16"/>
          <w:rPrChange w:id="25" w:author="Brian Drendel" w:date="2009-04-10T12:37:00Z">
            <w:rPr>
              <w:color w:val="FF0000"/>
              <w:kern w:val="16"/>
            </w:rPr>
          </w:rPrChange>
        </w:rPr>
        <w:t xml:space="preserve"> injected into the Debuncher ring</w:t>
      </w:r>
      <w:r w:rsidR="00CF2E41" w:rsidRPr="00F374FD">
        <w:rPr>
          <w:color w:val="FF0000"/>
          <w:kern w:val="16"/>
          <w:rPrChange w:id="26" w:author="Brian Drendel" w:date="2009-04-10T12:37:00Z">
            <w:rPr>
              <w:color w:val="FF0000"/>
              <w:kern w:val="16"/>
            </w:rPr>
          </w:rPrChange>
        </w:rPr>
        <w:t xml:space="preserve">, where only </w:t>
      </w:r>
      <w:r w:rsidRPr="00F374FD">
        <w:rPr>
          <w:color w:val="FF0000"/>
          <w:kern w:val="16"/>
          <w:rPrChange w:id="27" w:author="Brian Drendel" w:date="2009-04-10T12:37:00Z">
            <w:rPr>
              <w:color w:val="FF0000"/>
              <w:kern w:val="16"/>
            </w:rPr>
          </w:rPrChange>
        </w:rPr>
        <w:t xml:space="preserve">antiprotons </w:t>
      </w:r>
      <w:r w:rsidR="008A2E07" w:rsidRPr="00F374FD">
        <w:rPr>
          <w:color w:val="FF0000"/>
          <w:kern w:val="16"/>
          <w:rPrChange w:id="28" w:author="Brian Drendel" w:date="2009-04-10T12:37:00Z">
            <w:rPr>
              <w:color w:val="FF0000"/>
              <w:kern w:val="16"/>
            </w:rPr>
          </w:rPrChange>
        </w:rPr>
        <w:t xml:space="preserve">survive </w:t>
      </w:r>
      <w:r w:rsidR="00CF2E41" w:rsidRPr="00F374FD">
        <w:rPr>
          <w:color w:val="FF0000"/>
          <w:kern w:val="16"/>
          <w:rPrChange w:id="29" w:author="Brian Drendel" w:date="2009-04-10T12:37:00Z">
            <w:rPr>
              <w:color w:val="FF0000"/>
              <w:kern w:val="16"/>
            </w:rPr>
          </w:rPrChange>
        </w:rPr>
        <w:t xml:space="preserve">after </w:t>
      </w:r>
      <w:r w:rsidR="008A2E07" w:rsidRPr="00F374FD">
        <w:rPr>
          <w:color w:val="FF0000"/>
          <w:kern w:val="16"/>
          <w:rPrChange w:id="30" w:author="Brian Drendel" w:date="2009-04-10T12:37:00Z">
            <w:rPr>
              <w:color w:val="FF0000"/>
              <w:kern w:val="16"/>
            </w:rPr>
          </w:rPrChange>
        </w:rPr>
        <w:t xml:space="preserve">the </w:t>
      </w:r>
      <w:r w:rsidR="00CF2E41" w:rsidRPr="00F374FD">
        <w:rPr>
          <w:color w:val="FF0000"/>
          <w:kern w:val="16"/>
          <w:rPrChange w:id="31" w:author="Brian Drendel" w:date="2009-04-10T12:37:00Z">
            <w:rPr>
              <w:color w:val="FF0000"/>
              <w:kern w:val="16"/>
            </w:rPr>
          </w:rPrChange>
        </w:rPr>
        <w:t>first hundred revolutions</w:t>
      </w:r>
      <w:r w:rsidR="008A2E07" w:rsidRPr="00F374FD">
        <w:rPr>
          <w:color w:val="FF0000"/>
          <w:kern w:val="16"/>
          <w:rPrChange w:id="32" w:author="Brian Drendel" w:date="2009-04-10T12:37:00Z">
            <w:rPr>
              <w:color w:val="FF0000"/>
              <w:kern w:val="16"/>
            </w:rPr>
          </w:rPrChange>
        </w:rPr>
        <w:t>.</w:t>
      </w:r>
    </w:p>
    <w:p w:rsidR="004B1112" w:rsidRPr="00F374FD" w:rsidRDefault="004B1112" w:rsidP="004B1112">
      <w:pPr>
        <w:pStyle w:val="BodyTextIndent"/>
        <w:numPr>
          <w:ilvl w:val="0"/>
          <w:numId w:val="6"/>
        </w:numPr>
        <w:rPr>
          <w:color w:val="FF0000"/>
          <w:kern w:val="16"/>
          <w:rPrChange w:id="33" w:author="Brian Drendel" w:date="2009-04-10T12:37:00Z">
            <w:rPr>
              <w:color w:val="FF0000"/>
              <w:kern w:val="16"/>
            </w:rPr>
          </w:rPrChange>
        </w:rPr>
      </w:pPr>
      <w:r w:rsidRPr="00F374FD">
        <w:rPr>
          <w:color w:val="FF0000"/>
          <w:kern w:val="16"/>
          <w:rPrChange w:id="34" w:author="Brian Drendel" w:date="2009-04-10T12:37:00Z">
            <w:rPr>
              <w:color w:val="FF0000"/>
              <w:kern w:val="16"/>
            </w:rPr>
          </w:rPrChange>
        </w:rPr>
        <w:t>The</w:t>
      </w:r>
      <w:r w:rsidR="00130B47" w:rsidRPr="00F374FD">
        <w:rPr>
          <w:color w:val="FF0000"/>
          <w:kern w:val="16"/>
          <w:rPrChange w:id="35" w:author="Brian Drendel" w:date="2009-04-10T12:37:00Z">
            <w:rPr>
              <w:color w:val="FF0000"/>
              <w:kern w:val="16"/>
            </w:rPr>
          </w:rPrChange>
        </w:rPr>
        <w:t xml:space="preserve"> momentum spread and transverse</w:t>
      </w:r>
      <w:r w:rsidR="00E0767C" w:rsidRPr="00F374FD">
        <w:rPr>
          <w:color w:val="FF0000"/>
          <w:kern w:val="16"/>
          <w:rPrChange w:id="36" w:author="Brian Drendel" w:date="2009-04-10T12:37:00Z">
            <w:rPr>
              <w:color w:val="FF0000"/>
              <w:kern w:val="16"/>
            </w:rPr>
          </w:rPrChange>
        </w:rPr>
        <w:t xml:space="preserve"> </w:t>
      </w:r>
      <w:r w:rsidR="00130B47" w:rsidRPr="00F374FD">
        <w:rPr>
          <w:color w:val="FF0000"/>
          <w:kern w:val="16"/>
          <w:rPrChange w:id="37" w:author="Brian Drendel" w:date="2009-04-10T12:37:00Z">
            <w:rPr>
              <w:color w:val="FF0000"/>
              <w:kern w:val="16"/>
            </w:rPr>
          </w:rPrChange>
        </w:rPr>
        <w:t>size</w:t>
      </w:r>
      <w:r w:rsidR="00CB2398" w:rsidRPr="00F374FD">
        <w:rPr>
          <w:color w:val="FF0000"/>
          <w:kern w:val="16"/>
          <w:rPrChange w:id="38" w:author="Brian Drendel" w:date="2009-04-10T12:37:00Z">
            <w:rPr>
              <w:color w:val="FF0000"/>
              <w:kern w:val="16"/>
            </w:rPr>
          </w:rPrChange>
        </w:rPr>
        <w:t xml:space="preserve"> are</w:t>
      </w:r>
      <w:r w:rsidRPr="00F374FD">
        <w:rPr>
          <w:color w:val="FF0000"/>
          <w:kern w:val="16"/>
          <w:rPrChange w:id="39" w:author="Brian Drendel" w:date="2009-04-10T12:37:00Z">
            <w:rPr>
              <w:color w:val="FF0000"/>
              <w:kern w:val="16"/>
            </w:rPr>
          </w:rPrChange>
        </w:rPr>
        <w:t xml:space="preserve"> reduced by RF and stochas</w:t>
      </w:r>
      <w:r w:rsidR="001B193B" w:rsidRPr="00F374FD">
        <w:rPr>
          <w:color w:val="FF0000"/>
          <w:kern w:val="16"/>
          <w:rPrChange w:id="40" w:author="Brian Drendel" w:date="2009-04-10T12:37:00Z">
            <w:rPr>
              <w:color w:val="FF0000"/>
              <w:kern w:val="16"/>
            </w:rPr>
          </w:rPrChange>
        </w:rPr>
        <w:t>tic cooling systems before the beam is</w:t>
      </w:r>
      <w:r w:rsidRPr="00F374FD">
        <w:rPr>
          <w:color w:val="FF0000"/>
          <w:kern w:val="16"/>
          <w:rPrChange w:id="41" w:author="Brian Drendel" w:date="2009-04-10T12:37:00Z">
            <w:rPr>
              <w:color w:val="FF0000"/>
              <w:kern w:val="16"/>
            </w:rPr>
          </w:rPrChange>
        </w:rPr>
        <w:t xml:space="preserve"> transferred to t</w:t>
      </w:r>
      <w:r w:rsidR="00130B47" w:rsidRPr="00F374FD">
        <w:rPr>
          <w:color w:val="FF0000"/>
          <w:kern w:val="16"/>
          <w:rPrChange w:id="42" w:author="Brian Drendel" w:date="2009-04-10T12:37:00Z">
            <w:rPr>
              <w:color w:val="FF0000"/>
              <w:kern w:val="16"/>
            </w:rPr>
          </w:rPrChange>
        </w:rPr>
        <w:t>he Accumulator via the D/A line</w:t>
      </w:r>
      <w:r w:rsidR="001B193B" w:rsidRPr="00F374FD">
        <w:rPr>
          <w:color w:val="FF0000"/>
          <w:kern w:val="16"/>
          <w:rPrChange w:id="43" w:author="Brian Drendel" w:date="2009-04-10T12:37:00Z">
            <w:rPr>
              <w:color w:val="FF0000"/>
              <w:kern w:val="16"/>
            </w:rPr>
          </w:rPrChange>
        </w:rPr>
        <w:t>.</w:t>
      </w:r>
    </w:p>
    <w:p w:rsidR="00E0767C" w:rsidRPr="00F374FD" w:rsidRDefault="004B1112" w:rsidP="00130B47">
      <w:pPr>
        <w:pStyle w:val="BodyTextIndent"/>
        <w:numPr>
          <w:ilvl w:val="0"/>
          <w:numId w:val="6"/>
        </w:numPr>
        <w:rPr>
          <w:color w:val="FF0000"/>
          <w:kern w:val="16"/>
          <w:rPrChange w:id="44" w:author="Brian Drendel" w:date="2009-04-10T12:37:00Z">
            <w:rPr>
              <w:color w:val="FF0000"/>
              <w:kern w:val="16"/>
            </w:rPr>
          </w:rPrChange>
        </w:rPr>
      </w:pPr>
      <w:r w:rsidRPr="00F374FD">
        <w:rPr>
          <w:color w:val="FF0000"/>
          <w:kern w:val="16"/>
          <w:rPrChange w:id="45" w:author="Brian Drendel" w:date="2009-04-10T12:37:00Z">
            <w:rPr>
              <w:color w:val="FF0000"/>
              <w:kern w:val="16"/>
            </w:rPr>
          </w:rPrChange>
        </w:rPr>
        <w:t xml:space="preserve">The </w:t>
      </w:r>
      <w:r w:rsidR="00130B47" w:rsidRPr="00F374FD">
        <w:rPr>
          <w:color w:val="FF0000"/>
          <w:kern w:val="16"/>
          <w:rPrChange w:id="46" w:author="Brian Drendel" w:date="2009-04-10T12:37:00Z">
            <w:rPr>
              <w:color w:val="FF0000"/>
              <w:kern w:val="16"/>
            </w:rPr>
          </w:rPrChange>
        </w:rPr>
        <w:t>8 GeV antiprotons are momentum cooled in the Accumulator and are collected into a region known as the stack.</w:t>
      </w:r>
    </w:p>
    <w:p w:rsidR="008A2E07" w:rsidRPr="00F374FD" w:rsidRDefault="00130B47" w:rsidP="004B1112">
      <w:pPr>
        <w:pStyle w:val="BodyTextIndent"/>
        <w:numPr>
          <w:ilvl w:val="0"/>
          <w:numId w:val="6"/>
        </w:numPr>
        <w:rPr>
          <w:color w:val="FF0000"/>
          <w:kern w:val="16"/>
          <w:rPrChange w:id="47" w:author="Brian Drendel" w:date="2009-04-10T12:37:00Z">
            <w:rPr>
              <w:color w:val="FF0000"/>
              <w:kern w:val="16"/>
            </w:rPr>
          </w:rPrChange>
        </w:rPr>
      </w:pPr>
      <w:r w:rsidRPr="00F374FD">
        <w:rPr>
          <w:color w:val="FF0000"/>
          <w:kern w:val="16"/>
          <w:rPrChange w:id="48" w:author="Brian Drendel" w:date="2009-04-10T12:37:00Z">
            <w:rPr>
              <w:color w:val="FF0000"/>
              <w:kern w:val="16"/>
            </w:rPr>
          </w:rPrChange>
        </w:rPr>
        <w:t>T</w:t>
      </w:r>
      <w:r w:rsidR="0032551C" w:rsidRPr="00F374FD">
        <w:rPr>
          <w:color w:val="FF0000"/>
          <w:kern w:val="16"/>
          <w:rPrChange w:id="49" w:author="Brian Drendel" w:date="2009-04-10T12:37:00Z">
            <w:rPr>
              <w:color w:val="FF0000"/>
              <w:kern w:val="16"/>
            </w:rPr>
          </w:rPrChange>
        </w:rPr>
        <w:t xml:space="preserve">he optimal settings for the stochastic cooling systems change </w:t>
      </w:r>
      <w:r w:rsidRPr="00F374FD">
        <w:rPr>
          <w:color w:val="FF0000"/>
          <w:kern w:val="16"/>
          <w:rPrChange w:id="50" w:author="Brian Drendel" w:date="2009-04-10T12:37:00Z">
            <w:rPr>
              <w:color w:val="FF0000"/>
              <w:kern w:val="16"/>
            </w:rPr>
          </w:rPrChange>
        </w:rPr>
        <w:t>as the stack grows</w:t>
      </w:r>
      <w:r w:rsidR="0032551C" w:rsidRPr="00F374FD">
        <w:rPr>
          <w:color w:val="FF0000"/>
          <w:kern w:val="16"/>
          <w:rPrChange w:id="51" w:author="Brian Drendel" w:date="2009-04-10T12:37:00Z">
            <w:rPr>
              <w:color w:val="FF0000"/>
              <w:kern w:val="16"/>
            </w:rPr>
          </w:rPrChange>
        </w:rPr>
        <w:t>.</w:t>
      </w:r>
    </w:p>
    <w:p w:rsidR="008A2E07" w:rsidRPr="00F374FD" w:rsidRDefault="00130B47" w:rsidP="004B1112">
      <w:pPr>
        <w:pStyle w:val="BodyTextIndent"/>
        <w:numPr>
          <w:ilvl w:val="0"/>
          <w:numId w:val="6"/>
        </w:numPr>
        <w:rPr>
          <w:color w:val="FF0000"/>
          <w:kern w:val="16"/>
          <w:rPrChange w:id="52" w:author="Brian Drendel" w:date="2009-04-10T12:37:00Z">
            <w:rPr>
              <w:color w:val="FF0000"/>
              <w:kern w:val="16"/>
            </w:rPr>
          </w:rPrChange>
        </w:rPr>
      </w:pPr>
      <w:r w:rsidRPr="00F374FD">
        <w:rPr>
          <w:color w:val="FF0000"/>
          <w:kern w:val="16"/>
          <w:rPrChange w:id="53" w:author="Brian Drendel" w:date="2009-04-10T12:37:00Z">
            <w:rPr>
              <w:color w:val="FF0000"/>
              <w:kern w:val="16"/>
            </w:rPr>
          </w:rPrChange>
        </w:rPr>
        <w:t>When</w:t>
      </w:r>
      <w:r w:rsidR="008A2E07" w:rsidRPr="00F374FD">
        <w:rPr>
          <w:color w:val="FF0000"/>
          <w:kern w:val="16"/>
          <w:rPrChange w:id="54" w:author="Brian Drendel" w:date="2009-04-10T12:37:00Z">
            <w:rPr>
              <w:color w:val="FF0000"/>
              <w:kern w:val="16"/>
            </w:rPr>
          </w:rPrChange>
        </w:rPr>
        <w:t xml:space="preserve"> approximately 35x10</w:t>
      </w:r>
      <w:r w:rsidR="008A2E07" w:rsidRPr="00F374FD">
        <w:rPr>
          <w:color w:val="FF0000"/>
          <w:kern w:val="16"/>
          <w:vertAlign w:val="superscript"/>
          <w:rPrChange w:id="55" w:author="Brian Drendel" w:date="2009-04-10T12:37:00Z">
            <w:rPr>
              <w:color w:val="FF0000"/>
              <w:kern w:val="16"/>
              <w:vertAlign w:val="superscript"/>
            </w:rPr>
          </w:rPrChange>
        </w:rPr>
        <w:t>10</w:t>
      </w:r>
      <w:r w:rsidR="008A2E07" w:rsidRPr="00F374FD">
        <w:rPr>
          <w:color w:val="FF0000"/>
          <w:kern w:val="16"/>
          <w:rPrChange w:id="56" w:author="Brian Drendel" w:date="2009-04-10T12:37:00Z">
            <w:rPr>
              <w:color w:val="FF0000"/>
              <w:kern w:val="16"/>
            </w:rPr>
          </w:rPrChange>
        </w:rPr>
        <w:t xml:space="preserve"> antiprotons are accumulated</w:t>
      </w:r>
      <w:r w:rsidRPr="00F374FD">
        <w:rPr>
          <w:color w:val="FF0000"/>
          <w:kern w:val="16"/>
          <w:rPrChange w:id="57" w:author="Brian Drendel" w:date="2009-04-10T12:37:00Z">
            <w:rPr>
              <w:color w:val="FF0000"/>
              <w:kern w:val="16"/>
            </w:rPr>
          </w:rPrChange>
        </w:rPr>
        <w:t xml:space="preserve">, </w:t>
      </w:r>
      <w:r w:rsidR="008A2E07" w:rsidRPr="00F374FD">
        <w:rPr>
          <w:color w:val="FF0000"/>
          <w:kern w:val="16"/>
          <w:rPrChange w:id="58" w:author="Brian Drendel" w:date="2009-04-10T12:37:00Z">
            <w:rPr>
              <w:color w:val="FF0000"/>
              <w:kern w:val="16"/>
            </w:rPr>
          </w:rPrChange>
        </w:rPr>
        <w:t>antiprotons are transferred to the Recycler via the Main Injector</w:t>
      </w:r>
      <w:r w:rsidRPr="00F374FD">
        <w:rPr>
          <w:color w:val="FF0000"/>
          <w:kern w:val="16"/>
          <w:rPrChange w:id="59" w:author="Brian Drendel" w:date="2009-04-10T12:37:00Z">
            <w:rPr>
              <w:color w:val="FF0000"/>
              <w:kern w:val="16"/>
            </w:rPr>
          </w:rPrChange>
        </w:rPr>
        <w:t>.</w:t>
      </w:r>
      <w:del w:id="60" w:author="Brian Drendel" w:date="2009-04-10T12:24:00Z">
        <w:r w:rsidR="00CF2E41" w:rsidRPr="00F374FD" w:rsidDel="00844350">
          <w:rPr>
            <w:color w:val="FF0000"/>
            <w:kern w:val="16"/>
            <w:rPrChange w:id="61" w:author="Brian Drendel" w:date="2009-04-10T12:37:00Z">
              <w:rPr>
                <w:color w:val="FF0000"/>
                <w:kern w:val="16"/>
              </w:rPr>
            </w:rPrChange>
          </w:rPr>
          <w:delText>.</w:delText>
        </w:r>
      </w:del>
    </w:p>
    <w:p w:rsidR="002F6C0D" w:rsidRDefault="00E118F6" w:rsidP="002F6C0D">
      <w:pPr>
        <w:pStyle w:val="Heading2"/>
        <w:spacing w:before="180"/>
      </w:pPr>
      <w:r>
        <w:t>Increased Pbar Production</w:t>
      </w:r>
    </w:p>
    <w:p w:rsidR="006E1C87" w:rsidRDefault="00E0767C" w:rsidP="006E1C87">
      <w:pPr>
        <w:pStyle w:val="BodyTextIndent"/>
        <w:rPr>
          <w:ins w:id="62" w:author="Brian Drendel" w:date="2009-04-10T11:14:00Z"/>
          <w:kern w:val="16"/>
        </w:rPr>
      </w:pPr>
      <w:r>
        <w:rPr>
          <w:kern w:val="16"/>
        </w:rPr>
        <w:t xml:space="preserve">Antiproton production has increased steadily over the </w:t>
      </w:r>
      <w:r w:rsidR="008E02FC">
        <w:rPr>
          <w:kern w:val="16"/>
        </w:rPr>
        <w:t>last three years.  Figure 1 shows our weekly antiproto</w:t>
      </w:r>
      <w:r w:rsidR="00FE30AE">
        <w:rPr>
          <w:kern w:val="16"/>
        </w:rPr>
        <w:t>n production over time</w:t>
      </w:r>
      <w:r w:rsidR="004C711B">
        <w:rPr>
          <w:kern w:val="16"/>
        </w:rPr>
        <w:t xml:space="preserve"> [1]</w:t>
      </w:r>
      <w:r w:rsidR="00FE30AE">
        <w:rPr>
          <w:kern w:val="16"/>
        </w:rPr>
        <w:t>.  Each data point represents the number of antiprotons produced in one week.  We can see that in March 2006, the most antiprotons produc</w:t>
      </w:r>
      <w:r w:rsidR="00FE5A9B">
        <w:rPr>
          <w:kern w:val="16"/>
        </w:rPr>
        <w:t xml:space="preserve">ed in a </w:t>
      </w:r>
      <w:moveToRangeStart w:id="63" w:author="Brian Drendel" w:date="2009-04-10T11:14:00Z" w:name="move227125388"/>
      <w:moveTo w:id="64" w:author="Brian Drendel" w:date="2009-04-10T11:14:00Z">
        <w:r w:rsidR="00900C9C">
          <w:rPr>
            <w:kern w:val="16"/>
          </w:rPr>
          <w:t>week was around 1,700E10, which is just under 250E10 per day.  In March, 2009 we had weeks of just under 3,600E10 antiprotons, which is over 500E10 antiprotons</w:t>
        </w:r>
      </w:moveTo>
      <w:moveToRangeEnd w:id="63"/>
    </w:p>
    <w:p w:rsidR="00900C9C" w:rsidRDefault="00900C9C" w:rsidP="006E1C87">
      <w:pPr>
        <w:pStyle w:val="BodyTextIndent"/>
        <w:rPr>
          <w:kern w:val="16"/>
        </w:rPr>
      </w:pPr>
    </w:p>
    <w:p w:rsidR="006E1C87" w:rsidRDefault="006E1C87" w:rsidP="006E1C87">
      <w:pPr>
        <w:pStyle w:val="BodyTextIndent"/>
        <w:tabs>
          <w:tab w:val="left" w:leader="underscore" w:pos="1800"/>
        </w:tabs>
        <w:ind w:firstLine="0"/>
        <w:rPr>
          <w:kern w:val="16"/>
          <w:sz w:val="8"/>
        </w:rPr>
      </w:pPr>
    </w:p>
    <w:p w:rsidR="006E1C87" w:rsidRDefault="006E1C87" w:rsidP="006E1C87">
      <w:pPr>
        <w:pStyle w:val="BodyTextIndent"/>
        <w:tabs>
          <w:tab w:val="left" w:leader="underscore" w:pos="1800"/>
        </w:tabs>
        <w:ind w:firstLine="0"/>
        <w:rPr>
          <w:kern w:val="16"/>
          <w:sz w:val="8"/>
        </w:rPr>
      </w:pPr>
      <w:r>
        <w:rPr>
          <w:kern w:val="16"/>
          <w:sz w:val="8"/>
        </w:rPr>
        <w:tab/>
      </w:r>
    </w:p>
    <w:p w:rsidR="006E1C87" w:rsidRDefault="006E1C87" w:rsidP="006E1C87">
      <w:pPr>
        <w:rPr>
          <w:rFonts w:ascii="Times New Roman" w:hAnsi="Times New Roman"/>
          <w:kern w:val="16"/>
          <w:sz w:val="16"/>
          <w:szCs w:val="20"/>
        </w:rPr>
      </w:pPr>
      <w:r>
        <w:rPr>
          <w:rFonts w:ascii="Times New Roman" w:hAnsi="Times New Roman"/>
          <w:kern w:val="16"/>
          <w:sz w:val="16"/>
          <w:szCs w:val="20"/>
        </w:rPr>
        <w:t>*</w:t>
      </w:r>
      <w:r w:rsidRPr="007D0852">
        <w:rPr>
          <w:rFonts w:ascii="Times New Roman" w:hAnsi="Times New Roman"/>
          <w:kern w:val="16"/>
          <w:sz w:val="16"/>
          <w:szCs w:val="20"/>
        </w:rPr>
        <w:t>Operated by Fermi Research Alliance, LLC under Contract No. DE-AC02-07CH11359 with the United States Department of Energy</w:t>
      </w:r>
    </w:p>
    <w:p w:rsidR="006E1C87" w:rsidRDefault="006E1C87" w:rsidP="006E1C87">
      <w:r w:rsidRPr="006E1C87">
        <w:rPr>
          <w:rFonts w:ascii="Times New Roman" w:hAnsi="Times New Roman"/>
          <w:kern w:val="16"/>
          <w:sz w:val="16"/>
          <w:szCs w:val="20"/>
        </w:rPr>
        <w:t>*drendel@fnal.gov</w:t>
      </w:r>
      <w:r>
        <w:rPr>
          <w:rFonts w:ascii="Times New Roman" w:hAnsi="Times New Roman"/>
          <w:kern w:val="16"/>
          <w:sz w:val="16"/>
          <w:szCs w:val="20"/>
        </w:rPr>
        <w:t xml:space="preserve">, </w:t>
      </w:r>
      <w:r w:rsidRPr="006E1C87">
        <w:rPr>
          <w:rFonts w:ascii="Times New Roman" w:hAnsi="Times New Roman"/>
          <w:kern w:val="16"/>
          <w:sz w:val="16"/>
          <w:szCs w:val="20"/>
        </w:rPr>
        <w:t>jpmorgan@fnal.gov</w:t>
      </w:r>
      <w:r>
        <w:rPr>
          <w:rFonts w:ascii="Times New Roman" w:hAnsi="Times New Roman"/>
          <w:kern w:val="16"/>
          <w:sz w:val="16"/>
          <w:szCs w:val="20"/>
        </w:rPr>
        <w:t>, vander@fnal.gov</w:t>
      </w:r>
    </w:p>
    <w:p w:rsidR="006E1C87" w:rsidRDefault="006E1C87" w:rsidP="006E1C87">
      <w:pPr>
        <w:pStyle w:val="BodyTextIndent"/>
        <w:rPr>
          <w:kern w:val="16"/>
        </w:rPr>
      </w:pPr>
    </w:p>
    <w:p w:rsidR="007F5796" w:rsidRDefault="00FE5A9B" w:rsidP="006E1C87">
      <w:pPr>
        <w:pStyle w:val="BodyTextIndent"/>
        <w:ind w:firstLine="0"/>
        <w:rPr>
          <w:kern w:val="16"/>
        </w:rPr>
      </w:pPr>
      <w:moveFromRangeStart w:id="65" w:author="Brian Drendel" w:date="2009-04-10T11:14:00Z" w:name="move227125388"/>
      <w:moveFrom w:id="66" w:author="Brian Drendel" w:date="2009-04-10T11:14:00Z">
        <w:r w:rsidDel="00900C9C">
          <w:rPr>
            <w:kern w:val="16"/>
          </w:rPr>
          <w:t>week was around 1,700E</w:t>
        </w:r>
        <w:r w:rsidR="00FE30AE" w:rsidDel="00900C9C">
          <w:rPr>
            <w:kern w:val="16"/>
          </w:rPr>
          <w:t xml:space="preserve">10, </w:t>
        </w:r>
        <w:r w:rsidR="002139F1" w:rsidDel="00900C9C">
          <w:rPr>
            <w:kern w:val="16"/>
          </w:rPr>
          <w:t>which is just under</w:t>
        </w:r>
        <w:r w:rsidDel="00900C9C">
          <w:rPr>
            <w:kern w:val="16"/>
          </w:rPr>
          <w:t xml:space="preserve"> 250E</w:t>
        </w:r>
        <w:r w:rsidR="00FE30AE" w:rsidDel="00900C9C">
          <w:rPr>
            <w:kern w:val="16"/>
          </w:rPr>
          <w:t>10 per day.  In March, 2009 w</w:t>
        </w:r>
        <w:r w:rsidDel="00900C9C">
          <w:rPr>
            <w:kern w:val="16"/>
          </w:rPr>
          <w:t>e had weeks of just under 3,600E</w:t>
        </w:r>
        <w:r w:rsidR="00FE30AE" w:rsidDel="00900C9C">
          <w:rPr>
            <w:kern w:val="16"/>
          </w:rPr>
          <w:t>10</w:t>
        </w:r>
        <w:r w:rsidDel="00900C9C">
          <w:rPr>
            <w:kern w:val="16"/>
          </w:rPr>
          <w:t xml:space="preserve"> antiprotons, which is over 500E</w:t>
        </w:r>
        <w:r w:rsidR="00FE30AE" w:rsidDel="00900C9C">
          <w:rPr>
            <w:kern w:val="16"/>
          </w:rPr>
          <w:t xml:space="preserve">10 antiprotons </w:t>
        </w:r>
      </w:moveFrom>
      <w:moveFromRangeEnd w:id="65"/>
      <w:r w:rsidR="00FE30AE">
        <w:rPr>
          <w:kern w:val="16"/>
        </w:rPr>
        <w:t xml:space="preserve">per day. </w:t>
      </w:r>
      <w:r w:rsidR="000053DA">
        <w:rPr>
          <w:kern w:val="16"/>
        </w:rPr>
        <w:t xml:space="preserve">  In effect, we have doubled the number of daily produced antiprotons in three years.</w:t>
      </w:r>
    </w:p>
    <w:p w:rsidR="000053DA" w:rsidRDefault="000053DA" w:rsidP="002F6C0D">
      <w:pPr>
        <w:pStyle w:val="BodyTextIndent"/>
        <w:rPr>
          <w:kern w:val="16"/>
        </w:rPr>
      </w:pPr>
    </w:p>
    <w:tbl>
      <w:tblPr>
        <w:tblW w:w="0" w:type="auto"/>
        <w:tblLook w:val="04A0"/>
      </w:tblPr>
      <w:tblGrid>
        <w:gridCol w:w="4891"/>
      </w:tblGrid>
      <w:tr w:rsidR="007F5796" w:rsidRPr="004A4577" w:rsidTr="00757E7E">
        <w:tc>
          <w:tcPr>
            <w:tcW w:w="4891" w:type="dxa"/>
          </w:tcPr>
          <w:p w:rsidR="007F5796" w:rsidRPr="004A4577" w:rsidRDefault="002E2CCB" w:rsidP="00757E7E">
            <w:pPr>
              <w:pStyle w:val="FigureCaption"/>
              <w:rPr>
                <w:kern w:val="16"/>
              </w:rPr>
            </w:pPr>
            <w:r>
              <w:rPr>
                <w:noProof/>
                <w:kern w:val="16"/>
              </w:rPr>
              <w:drawing>
                <wp:inline distT="0" distB="0" distL="0" distR="0">
                  <wp:extent cx="2743200" cy="1685925"/>
                  <wp:effectExtent l="19050" t="0" r="0" b="0"/>
                  <wp:docPr id="1" name="Picture 3" descr="weeklyp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klypbars.png"/>
                          <pic:cNvPicPr>
                            <a:picLocks noChangeAspect="1" noChangeArrowheads="1"/>
                          </pic:cNvPicPr>
                        </pic:nvPicPr>
                        <pic:blipFill>
                          <a:blip r:embed="rId7"/>
                          <a:srcRect/>
                          <a:stretch>
                            <a:fillRect/>
                          </a:stretch>
                        </pic:blipFill>
                        <pic:spPr bwMode="auto">
                          <a:xfrm>
                            <a:off x="0" y="0"/>
                            <a:ext cx="2743200" cy="1685925"/>
                          </a:xfrm>
                          <a:prstGeom prst="rect">
                            <a:avLst/>
                          </a:prstGeom>
                          <a:noFill/>
                          <a:ln w="9525">
                            <a:noFill/>
                            <a:miter lim="800000"/>
                            <a:headEnd/>
                            <a:tailEnd/>
                          </a:ln>
                        </pic:spPr>
                      </pic:pic>
                    </a:graphicData>
                  </a:graphic>
                </wp:inline>
              </w:drawing>
            </w:r>
          </w:p>
        </w:tc>
      </w:tr>
      <w:tr w:rsidR="007F5796" w:rsidRPr="004A4577" w:rsidTr="00757E7E">
        <w:tc>
          <w:tcPr>
            <w:tcW w:w="4891" w:type="dxa"/>
          </w:tcPr>
          <w:p w:rsidR="007F5796" w:rsidRPr="004A4577" w:rsidRDefault="007F5796" w:rsidP="007F5796">
            <w:pPr>
              <w:pStyle w:val="FigureCaption"/>
              <w:rPr>
                <w:kern w:val="16"/>
              </w:rPr>
            </w:pPr>
            <w:r w:rsidRPr="004A4577">
              <w:rPr>
                <w:kern w:val="16"/>
              </w:rPr>
              <w:t xml:space="preserve">Figure 1: </w:t>
            </w:r>
            <w:r w:rsidR="00ED275E">
              <w:rPr>
                <w:kern w:val="16"/>
              </w:rPr>
              <w:t>Weekly P</w:t>
            </w:r>
            <w:r w:rsidR="00D20039">
              <w:rPr>
                <w:kern w:val="16"/>
              </w:rPr>
              <w:t>bar p</w:t>
            </w:r>
            <w:r>
              <w:rPr>
                <w:kern w:val="16"/>
              </w:rPr>
              <w:t>roduction over time</w:t>
            </w:r>
            <w:r w:rsidR="001F569D">
              <w:rPr>
                <w:kern w:val="16"/>
              </w:rPr>
              <w:t xml:space="preserve"> [1].</w:t>
            </w:r>
          </w:p>
        </w:tc>
      </w:tr>
    </w:tbl>
    <w:p w:rsidR="000053DA" w:rsidRDefault="000053DA" w:rsidP="00FE30AE">
      <w:pPr>
        <w:pStyle w:val="BodyTextIndent"/>
        <w:rPr>
          <w:kern w:val="16"/>
        </w:rPr>
      </w:pPr>
    </w:p>
    <w:p w:rsidR="004D435F" w:rsidRPr="00FE30AE" w:rsidRDefault="002139F1" w:rsidP="006E1C87">
      <w:pPr>
        <w:pStyle w:val="BodyTextIndent"/>
        <w:rPr>
          <w:kern w:val="16"/>
        </w:rPr>
      </w:pPr>
      <w:del w:id="67" w:author="Brian Drendel" w:date="2009-04-10T12:29:00Z">
        <w:r w:rsidDel="00C060AD">
          <w:rPr>
            <w:kern w:val="16"/>
          </w:rPr>
          <w:delText>An overview of the factors that</w:delText>
        </w:r>
      </w:del>
      <w:ins w:id="68" w:author="Brian Drendel" w:date="2009-04-10T12:29:00Z">
        <w:r w:rsidR="00C060AD">
          <w:rPr>
            <w:kern w:val="16"/>
          </w:rPr>
          <w:t>There are many factors that have</w:t>
        </w:r>
      </w:ins>
      <w:r w:rsidR="00FE30AE">
        <w:rPr>
          <w:kern w:val="16"/>
        </w:rPr>
        <w:t xml:space="preserve"> contributed to the increase in antiproton</w:t>
      </w:r>
      <w:ins w:id="69" w:author="Brian Drendel" w:date="2009-04-10T12:29:00Z">
        <w:r w:rsidR="00C060AD">
          <w:rPr>
            <w:kern w:val="16"/>
          </w:rPr>
          <w:t xml:space="preserve"> production</w:t>
        </w:r>
      </w:ins>
      <w:ins w:id="70" w:author="Brian Drendel" w:date="2009-04-10T12:30:00Z">
        <w:r w:rsidR="00C060AD">
          <w:rPr>
            <w:kern w:val="16"/>
          </w:rPr>
          <w:t xml:space="preserve"> </w:t>
        </w:r>
      </w:ins>
      <w:del w:id="71" w:author="Brian Drendel" w:date="2009-04-10T12:29:00Z">
        <w:r w:rsidR="00FE30AE" w:rsidDel="00C060AD">
          <w:rPr>
            <w:kern w:val="16"/>
          </w:rPr>
          <w:delText xml:space="preserve"> production</w:delText>
        </w:r>
        <w:r w:rsidDel="00C060AD">
          <w:rPr>
            <w:kern w:val="16"/>
          </w:rPr>
          <w:delText xml:space="preserve"> </w:delText>
        </w:r>
        <w:r w:rsidR="00FE30AE" w:rsidDel="00C060AD">
          <w:rPr>
            <w:kern w:val="16"/>
          </w:rPr>
          <w:delText>can be seen in {</w:delText>
        </w:r>
        <w:r w:rsidR="00FE5A9B" w:rsidDel="00C060AD">
          <w:rPr>
            <w:kern w:val="16"/>
          </w:rPr>
          <w:delText xml:space="preserve">cite </w:delText>
        </w:r>
        <w:r w:rsidR="001F569D" w:rsidDel="00C060AD">
          <w:rPr>
            <w:kern w:val="16"/>
          </w:rPr>
          <w:delText>the main paper}</w:delText>
        </w:r>
      </w:del>
      <w:r w:rsidR="001F569D">
        <w:rPr>
          <w:kern w:val="16"/>
        </w:rPr>
        <w:t>[2</w:t>
      </w:r>
      <w:r w:rsidR="00FE30AE">
        <w:rPr>
          <w:kern w:val="16"/>
        </w:rPr>
        <w:t>]</w:t>
      </w:r>
      <w:ins w:id="72" w:author="Brian Drendel" w:date="2009-04-10T12:30:00Z">
        <w:r w:rsidR="00C060AD">
          <w:rPr>
            <w:kern w:val="16"/>
          </w:rPr>
          <w:t xml:space="preserve">, some of which can be attributed to </w:t>
        </w:r>
      </w:ins>
      <w:del w:id="73" w:author="Brian Drendel" w:date="2009-04-10T12:30:00Z">
        <w:r w:rsidR="00FE30AE" w:rsidDel="00C060AD">
          <w:rPr>
            <w:kern w:val="16"/>
          </w:rPr>
          <w:delText xml:space="preserve">.  </w:delText>
        </w:r>
        <w:r w:rsidDel="00C060AD">
          <w:rPr>
            <w:kern w:val="16"/>
          </w:rPr>
          <w:delText xml:space="preserve">One of these factors is </w:delText>
        </w:r>
      </w:del>
      <w:r>
        <w:rPr>
          <w:kern w:val="16"/>
        </w:rPr>
        <w:t xml:space="preserve">the </w:t>
      </w:r>
      <w:r w:rsidR="00E1321A">
        <w:rPr>
          <w:kern w:val="16"/>
        </w:rPr>
        <w:t>operational procedures that have streamlined and automated antiproton sour</w:t>
      </w:r>
      <w:r>
        <w:rPr>
          <w:kern w:val="16"/>
        </w:rPr>
        <w:t>ce production.</w:t>
      </w:r>
    </w:p>
    <w:p w:rsidR="002F6C0D" w:rsidRDefault="003E3FAF" w:rsidP="002F6C0D">
      <w:pPr>
        <w:pStyle w:val="Heading2"/>
        <w:spacing w:before="180"/>
      </w:pPr>
      <w:r>
        <w:t>Automation</w:t>
      </w:r>
    </w:p>
    <w:p w:rsidR="002F6C0D" w:rsidRDefault="00CA4268" w:rsidP="002F6C0D">
      <w:pPr>
        <w:pStyle w:val="BodyTextIndent"/>
        <w:rPr>
          <w:ins w:id="74" w:author="Brian Drendel" w:date="2009-04-10T11:16:00Z"/>
          <w:kern w:val="16"/>
        </w:rPr>
      </w:pPr>
      <w:r>
        <w:rPr>
          <w:kern w:val="16"/>
        </w:rPr>
        <w:t>A</w:t>
      </w:r>
      <w:r w:rsidR="00BB1164">
        <w:rPr>
          <w:kern w:val="16"/>
        </w:rPr>
        <w:t>utomation has been added to a number of</w:t>
      </w:r>
      <w:r w:rsidR="00976F7F">
        <w:rPr>
          <w:kern w:val="16"/>
        </w:rPr>
        <w:t xml:space="preserve"> </w:t>
      </w:r>
      <w:r w:rsidR="00F057AE">
        <w:rPr>
          <w:kern w:val="16"/>
        </w:rPr>
        <w:t>operational ta</w:t>
      </w:r>
      <w:r w:rsidR="00B01A4C">
        <w:rPr>
          <w:kern w:val="16"/>
        </w:rPr>
        <w:t>s</w:t>
      </w:r>
      <w:r w:rsidR="00F057AE">
        <w:rPr>
          <w:kern w:val="16"/>
        </w:rPr>
        <w:t>ks</w:t>
      </w:r>
      <w:r w:rsidR="003D3F9A">
        <w:rPr>
          <w:kern w:val="16"/>
        </w:rPr>
        <w:t xml:space="preserve"> related </w:t>
      </w:r>
      <w:r w:rsidR="002E5FE9">
        <w:rPr>
          <w:kern w:val="16"/>
        </w:rPr>
        <w:t>to both stacking anti</w:t>
      </w:r>
      <w:r w:rsidR="003B3E4C">
        <w:rPr>
          <w:kern w:val="16"/>
        </w:rPr>
        <w:t xml:space="preserve">protons well as transferring antiprotons to the Recycler. </w:t>
      </w:r>
      <w:r w:rsidR="000053DA">
        <w:rPr>
          <w:kern w:val="16"/>
        </w:rPr>
        <w:t xml:space="preserve">A significant portion of the automation is the implementation of </w:t>
      </w:r>
      <w:r w:rsidR="007F5796">
        <w:rPr>
          <w:kern w:val="16"/>
        </w:rPr>
        <w:t>Rapid</w:t>
      </w:r>
      <w:r w:rsidR="00F057AE">
        <w:rPr>
          <w:kern w:val="16"/>
        </w:rPr>
        <w:t xml:space="preserve"> Transfers</w:t>
      </w:r>
      <w:del w:id="75" w:author="Brian Drendel" w:date="2009-04-10T11:15:00Z">
        <w:r w:rsidR="000053DA" w:rsidDel="00900C9C">
          <w:rPr>
            <w:kern w:val="16"/>
          </w:rPr>
          <w:delText>, which is covered in detail in {cite Jim’s paper}</w:delText>
        </w:r>
      </w:del>
      <w:ins w:id="76" w:author="Brian Drendel" w:date="2009-04-10T11:15:00Z">
        <w:r w:rsidR="00900C9C">
          <w:rPr>
            <w:kern w:val="16"/>
          </w:rPr>
          <w:t xml:space="preserve"> </w:t>
        </w:r>
      </w:ins>
      <w:del w:id="77" w:author="Brian Drendel" w:date="2009-04-10T11:15:00Z">
        <w:r w:rsidR="002E5FE9" w:rsidDel="00900C9C">
          <w:rPr>
            <w:kern w:val="16"/>
          </w:rPr>
          <w:delText xml:space="preserve"> </w:delText>
        </w:r>
      </w:del>
      <w:r w:rsidR="001F569D">
        <w:rPr>
          <w:kern w:val="16"/>
        </w:rPr>
        <w:t>[3</w:t>
      </w:r>
      <w:r w:rsidR="000053DA">
        <w:rPr>
          <w:kern w:val="16"/>
        </w:rPr>
        <w:t>].</w:t>
      </w:r>
      <w:r w:rsidR="007F5796">
        <w:rPr>
          <w:kern w:val="16"/>
        </w:rPr>
        <w:t xml:space="preserve">  </w:t>
      </w:r>
      <w:r w:rsidR="00CB2398">
        <w:rPr>
          <w:kern w:val="16"/>
        </w:rPr>
        <w:t>Automation</w:t>
      </w:r>
      <w:r w:rsidR="00F057AE">
        <w:rPr>
          <w:kern w:val="16"/>
        </w:rPr>
        <w:t xml:space="preserve"> additions related to stacking antiprotons</w:t>
      </w:r>
      <w:r w:rsidR="00CB2398">
        <w:rPr>
          <w:kern w:val="16"/>
        </w:rPr>
        <w:t xml:space="preserve"> include a</w:t>
      </w:r>
      <w:r w:rsidR="00723E62">
        <w:rPr>
          <w:kern w:val="16"/>
        </w:rPr>
        <w:t xml:space="preserve"> </w:t>
      </w:r>
      <w:r w:rsidR="00F057AE">
        <w:rPr>
          <w:kern w:val="16"/>
        </w:rPr>
        <w:t>beam</w:t>
      </w:r>
      <w:r w:rsidR="00B01A4C">
        <w:rPr>
          <w:kern w:val="16"/>
        </w:rPr>
        <w:t xml:space="preserve"> </w:t>
      </w:r>
      <w:r w:rsidR="00F057AE">
        <w:rPr>
          <w:kern w:val="16"/>
        </w:rPr>
        <w:t xml:space="preserve">line tuner, stochastic cooling </w:t>
      </w:r>
      <w:r w:rsidR="00ED275E">
        <w:rPr>
          <w:kern w:val="16"/>
        </w:rPr>
        <w:t>power management</w:t>
      </w:r>
      <w:r w:rsidR="008A76F8">
        <w:rPr>
          <w:kern w:val="16"/>
        </w:rPr>
        <w:t>,</w:t>
      </w:r>
      <w:r w:rsidR="00723E62">
        <w:rPr>
          <w:kern w:val="16"/>
        </w:rPr>
        <w:t xml:space="preserve"> and </w:t>
      </w:r>
      <w:r w:rsidR="00F057AE">
        <w:rPr>
          <w:kern w:val="16"/>
        </w:rPr>
        <w:t>ion flusher.</w:t>
      </w:r>
    </w:p>
    <w:p w:rsidR="00354145" w:rsidRDefault="00354145" w:rsidP="002F6C0D">
      <w:pPr>
        <w:pStyle w:val="BodyTextIndent"/>
        <w:rPr>
          <w:ins w:id="78" w:author="Brian Drendel" w:date="2009-04-10T11:15:00Z"/>
          <w:kern w:val="16"/>
        </w:rPr>
      </w:pPr>
    </w:p>
    <w:p w:rsidR="00900C9C" w:rsidRPr="00F374FD" w:rsidRDefault="00900C9C" w:rsidP="00900C9C">
      <w:pPr>
        <w:pStyle w:val="TableCaption"/>
        <w:rPr>
          <w:kern w:val="16"/>
          <w:rPrChange w:id="79" w:author="Brian Drendel" w:date="2009-04-10T12:37:00Z">
            <w:rPr>
              <w:color w:val="C00000"/>
              <w:kern w:val="16"/>
            </w:rPr>
          </w:rPrChange>
        </w:rPr>
      </w:pPr>
      <w:moveToRangeStart w:id="80" w:author="Brian Drendel" w:date="2009-04-10T11:15:00Z" w:name="move227125436"/>
      <w:moveTo w:id="81" w:author="Brian Drendel" w:date="2009-04-10T11:15:00Z">
        <w:r w:rsidRPr="00F374FD">
          <w:rPr>
            <w:kern w:val="16"/>
            <w:rPrChange w:id="82" w:author="Brian Drendel" w:date="2009-04-10T12:37:00Z">
              <w:rPr>
                <w:color w:val="C00000"/>
                <w:kern w:val="16"/>
              </w:rPr>
            </w:rPrChange>
          </w:rPr>
          <w:t>Table 1: Automation Tools</w:t>
        </w:r>
      </w:moveTo>
    </w:p>
    <w:tbl>
      <w:tblPr>
        <w:tblW w:w="0" w:type="auto"/>
        <w:tblInd w:w="108" w:type="dxa"/>
        <w:tblBorders>
          <w:top w:val="single" w:sz="12" w:space="0" w:color="auto"/>
          <w:bottom w:val="single" w:sz="12" w:space="0" w:color="auto"/>
          <w:insideH w:val="single" w:sz="4" w:space="0" w:color="auto"/>
        </w:tblBorders>
        <w:tblLayout w:type="fixed"/>
        <w:tblLook w:val="0000"/>
      </w:tblPr>
      <w:tblGrid>
        <w:gridCol w:w="1170"/>
        <w:gridCol w:w="1350"/>
        <w:gridCol w:w="2226"/>
      </w:tblGrid>
      <w:tr w:rsidR="00900C9C" w:rsidRPr="00F374FD" w:rsidTr="00DF7B37">
        <w:tc>
          <w:tcPr>
            <w:tcW w:w="1170" w:type="dxa"/>
            <w:tcBorders>
              <w:top w:val="single" w:sz="12" w:space="0" w:color="auto"/>
              <w:bottom w:val="single" w:sz="12" w:space="0" w:color="auto"/>
            </w:tcBorders>
          </w:tcPr>
          <w:p w:rsidR="00900C9C" w:rsidRPr="00F374FD" w:rsidRDefault="00900C9C" w:rsidP="00DF7B37">
            <w:pPr>
              <w:pStyle w:val="TableCaption"/>
              <w:jc w:val="left"/>
              <w:rPr>
                <w:b/>
                <w:bCs/>
                <w:color w:val="FF0000"/>
                <w:kern w:val="16"/>
                <w:sz w:val="18"/>
                <w:szCs w:val="18"/>
                <w:rPrChange w:id="83" w:author="Brian Drendel" w:date="2009-04-10T12:37:00Z">
                  <w:rPr>
                    <w:b/>
                    <w:bCs/>
                    <w:color w:val="C00000"/>
                    <w:kern w:val="16"/>
                    <w:sz w:val="18"/>
                    <w:szCs w:val="18"/>
                  </w:rPr>
                </w:rPrChange>
              </w:rPr>
            </w:pPr>
            <w:moveTo w:id="84" w:author="Brian Drendel" w:date="2009-04-10T11:15:00Z">
              <w:r w:rsidRPr="00F374FD">
                <w:rPr>
                  <w:b/>
                  <w:bCs/>
                  <w:color w:val="FF0000"/>
                  <w:kern w:val="16"/>
                  <w:sz w:val="18"/>
                  <w:szCs w:val="18"/>
                  <w:rPrChange w:id="85" w:author="Brian Drendel" w:date="2009-04-10T12:37:00Z">
                    <w:rPr>
                      <w:b/>
                      <w:bCs/>
                      <w:color w:val="C00000"/>
                      <w:kern w:val="16"/>
                      <w:sz w:val="18"/>
                      <w:szCs w:val="18"/>
                    </w:rPr>
                  </w:rPrChange>
                </w:rPr>
                <w:t xml:space="preserve">     Tool</w:t>
              </w:r>
            </w:moveTo>
          </w:p>
        </w:tc>
        <w:tc>
          <w:tcPr>
            <w:tcW w:w="1350" w:type="dxa"/>
            <w:tcBorders>
              <w:top w:val="single" w:sz="12" w:space="0" w:color="auto"/>
              <w:bottom w:val="single" w:sz="12" w:space="0" w:color="auto"/>
            </w:tcBorders>
          </w:tcPr>
          <w:p w:rsidR="00900C9C" w:rsidRPr="00F374FD" w:rsidRDefault="00900C9C" w:rsidP="00DF7B37">
            <w:pPr>
              <w:pStyle w:val="TableCaption"/>
              <w:ind w:left="-108"/>
              <w:jc w:val="left"/>
              <w:rPr>
                <w:b/>
                <w:bCs/>
                <w:color w:val="FF0000"/>
                <w:kern w:val="16"/>
                <w:sz w:val="18"/>
                <w:szCs w:val="18"/>
                <w:rPrChange w:id="86" w:author="Brian Drendel" w:date="2009-04-10T12:37:00Z">
                  <w:rPr>
                    <w:b/>
                    <w:bCs/>
                    <w:color w:val="C00000"/>
                    <w:kern w:val="16"/>
                    <w:sz w:val="18"/>
                    <w:szCs w:val="18"/>
                  </w:rPr>
                </w:rPrChange>
              </w:rPr>
            </w:pPr>
            <w:moveTo w:id="87" w:author="Brian Drendel" w:date="2009-04-10T11:15:00Z">
              <w:r w:rsidRPr="00F374FD">
                <w:rPr>
                  <w:b/>
                  <w:bCs/>
                  <w:color w:val="FF0000"/>
                  <w:kern w:val="16"/>
                  <w:sz w:val="18"/>
                  <w:szCs w:val="18"/>
                  <w:rPrChange w:id="88" w:author="Brian Drendel" w:date="2009-04-10T12:37:00Z">
                    <w:rPr>
                      <w:b/>
                      <w:bCs/>
                      <w:color w:val="C00000"/>
                      <w:kern w:val="16"/>
                      <w:sz w:val="18"/>
                      <w:szCs w:val="18"/>
                    </w:rPr>
                  </w:rPrChange>
                </w:rPr>
                <w:t>Implementation</w:t>
              </w:r>
            </w:moveTo>
          </w:p>
        </w:tc>
        <w:tc>
          <w:tcPr>
            <w:tcW w:w="2226" w:type="dxa"/>
            <w:tcBorders>
              <w:top w:val="single" w:sz="12" w:space="0" w:color="auto"/>
              <w:bottom w:val="single" w:sz="12" w:space="0" w:color="auto"/>
            </w:tcBorders>
          </w:tcPr>
          <w:p w:rsidR="00900C9C" w:rsidRPr="00F374FD" w:rsidRDefault="00900C9C" w:rsidP="00DF7B37">
            <w:pPr>
              <w:pStyle w:val="TableCaption"/>
              <w:jc w:val="left"/>
              <w:rPr>
                <w:b/>
                <w:bCs/>
                <w:color w:val="FF0000"/>
                <w:kern w:val="16"/>
                <w:sz w:val="18"/>
                <w:szCs w:val="18"/>
                <w:rPrChange w:id="89" w:author="Brian Drendel" w:date="2009-04-10T12:37:00Z">
                  <w:rPr>
                    <w:b/>
                    <w:bCs/>
                    <w:color w:val="C00000"/>
                    <w:kern w:val="16"/>
                    <w:sz w:val="18"/>
                    <w:szCs w:val="18"/>
                  </w:rPr>
                </w:rPrChange>
              </w:rPr>
            </w:pPr>
            <w:moveTo w:id="90" w:author="Brian Drendel" w:date="2009-04-10T11:15:00Z">
              <w:r w:rsidRPr="00F374FD">
                <w:rPr>
                  <w:b/>
                  <w:bCs/>
                  <w:color w:val="FF0000"/>
                  <w:kern w:val="16"/>
                  <w:sz w:val="18"/>
                  <w:szCs w:val="18"/>
                  <w:rPrChange w:id="91" w:author="Brian Drendel" w:date="2009-04-10T12:37:00Z">
                    <w:rPr>
                      <w:b/>
                      <w:bCs/>
                      <w:color w:val="C00000"/>
                      <w:kern w:val="16"/>
                      <w:sz w:val="18"/>
                      <w:szCs w:val="18"/>
                    </w:rPr>
                  </w:rPrChange>
                </w:rPr>
                <w:t xml:space="preserve">         Function</w:t>
              </w:r>
            </w:moveTo>
          </w:p>
        </w:tc>
      </w:tr>
      <w:tr w:rsidR="00900C9C" w:rsidRPr="00F374FD" w:rsidTr="00DF7B37">
        <w:trPr>
          <w:trHeight w:val="241"/>
        </w:trPr>
        <w:tc>
          <w:tcPr>
            <w:tcW w:w="1170" w:type="dxa"/>
            <w:tcBorders>
              <w:top w:val="single" w:sz="12" w:space="0" w:color="auto"/>
            </w:tcBorders>
          </w:tcPr>
          <w:p w:rsidR="00900C9C" w:rsidRPr="00F374FD" w:rsidRDefault="00900C9C" w:rsidP="00DF7B37">
            <w:pPr>
              <w:pStyle w:val="TableCaption"/>
              <w:jc w:val="left"/>
              <w:rPr>
                <w:color w:val="FF0000"/>
                <w:kern w:val="16"/>
                <w:sz w:val="18"/>
                <w:szCs w:val="18"/>
                <w:rPrChange w:id="92" w:author="Brian Drendel" w:date="2009-04-10T12:37:00Z">
                  <w:rPr>
                    <w:color w:val="C00000"/>
                    <w:kern w:val="16"/>
                    <w:sz w:val="18"/>
                    <w:szCs w:val="18"/>
                  </w:rPr>
                </w:rPrChange>
              </w:rPr>
            </w:pPr>
            <w:moveTo w:id="93" w:author="Brian Drendel" w:date="2009-04-10T11:15:00Z">
              <w:r w:rsidRPr="00F374FD">
                <w:rPr>
                  <w:color w:val="FF0000"/>
                  <w:kern w:val="16"/>
                  <w:sz w:val="18"/>
                  <w:szCs w:val="18"/>
                  <w:rPrChange w:id="94" w:author="Brian Drendel" w:date="2009-04-10T12:37:00Z">
                    <w:rPr>
                      <w:color w:val="C00000"/>
                      <w:kern w:val="16"/>
                      <w:sz w:val="18"/>
                      <w:szCs w:val="18"/>
                    </w:rPr>
                  </w:rPrChange>
                </w:rPr>
                <w:t>Overthruster</w:t>
              </w:r>
            </w:moveTo>
          </w:p>
        </w:tc>
        <w:tc>
          <w:tcPr>
            <w:tcW w:w="1350" w:type="dxa"/>
            <w:tcBorders>
              <w:top w:val="single" w:sz="12" w:space="0" w:color="auto"/>
            </w:tcBorders>
          </w:tcPr>
          <w:p w:rsidR="00900C9C" w:rsidRPr="00F374FD" w:rsidRDefault="00900C9C" w:rsidP="00DF7B37">
            <w:pPr>
              <w:pStyle w:val="TableCaption"/>
              <w:jc w:val="left"/>
              <w:rPr>
                <w:color w:val="FF0000"/>
                <w:kern w:val="16"/>
                <w:sz w:val="18"/>
                <w:szCs w:val="18"/>
                <w:rPrChange w:id="95" w:author="Brian Drendel" w:date="2009-04-10T12:37:00Z">
                  <w:rPr>
                    <w:color w:val="C00000"/>
                    <w:kern w:val="16"/>
                    <w:sz w:val="18"/>
                    <w:szCs w:val="18"/>
                  </w:rPr>
                </w:rPrChange>
              </w:rPr>
            </w:pPr>
            <w:moveTo w:id="96" w:author="Brian Drendel" w:date="2009-04-10T11:15:00Z">
              <w:r w:rsidRPr="00F374FD">
                <w:rPr>
                  <w:color w:val="FF0000"/>
                  <w:kern w:val="16"/>
                  <w:sz w:val="18"/>
                  <w:szCs w:val="18"/>
                  <w:rPrChange w:id="97" w:author="Brian Drendel" w:date="2009-04-10T12:37:00Z">
                    <w:rPr>
                      <w:color w:val="C00000"/>
                      <w:kern w:val="16"/>
                      <w:sz w:val="18"/>
                      <w:szCs w:val="18"/>
                    </w:rPr>
                  </w:rPrChange>
                </w:rPr>
                <w:t>Application</w:t>
              </w:r>
            </w:moveTo>
          </w:p>
        </w:tc>
        <w:tc>
          <w:tcPr>
            <w:tcW w:w="2226" w:type="dxa"/>
            <w:tcBorders>
              <w:top w:val="single" w:sz="12" w:space="0" w:color="auto"/>
            </w:tcBorders>
          </w:tcPr>
          <w:p w:rsidR="00900C9C" w:rsidRPr="00F374FD" w:rsidRDefault="00900C9C" w:rsidP="00DF7B37">
            <w:pPr>
              <w:pStyle w:val="TableCaption"/>
              <w:jc w:val="left"/>
              <w:rPr>
                <w:color w:val="FF0000"/>
                <w:kern w:val="16"/>
                <w:sz w:val="18"/>
                <w:szCs w:val="18"/>
                <w:rPrChange w:id="98" w:author="Brian Drendel" w:date="2009-04-10T12:37:00Z">
                  <w:rPr>
                    <w:color w:val="C00000"/>
                    <w:kern w:val="16"/>
                    <w:sz w:val="18"/>
                    <w:szCs w:val="18"/>
                  </w:rPr>
                </w:rPrChange>
              </w:rPr>
            </w:pPr>
            <w:moveTo w:id="99" w:author="Brian Drendel" w:date="2009-04-10T11:15:00Z">
              <w:r w:rsidRPr="00F374FD">
                <w:rPr>
                  <w:color w:val="FF0000"/>
                  <w:kern w:val="16"/>
                  <w:sz w:val="18"/>
                  <w:szCs w:val="18"/>
                  <w:rPrChange w:id="100" w:author="Brian Drendel" w:date="2009-04-10T12:37:00Z">
                    <w:rPr>
                      <w:color w:val="C00000"/>
                      <w:kern w:val="16"/>
                      <w:sz w:val="18"/>
                      <w:szCs w:val="18"/>
                    </w:rPr>
                  </w:rPrChange>
                </w:rPr>
                <w:t>Active beamline steering control using BPM’s.</w:t>
              </w:r>
            </w:moveTo>
          </w:p>
        </w:tc>
      </w:tr>
      <w:tr w:rsidR="00900C9C" w:rsidRPr="00F374FD" w:rsidTr="00DF7B37">
        <w:tc>
          <w:tcPr>
            <w:tcW w:w="1170" w:type="dxa"/>
          </w:tcPr>
          <w:p w:rsidR="00900C9C" w:rsidRPr="00F374FD" w:rsidRDefault="00900C9C" w:rsidP="00DF7B37">
            <w:pPr>
              <w:pStyle w:val="TableCaption"/>
              <w:jc w:val="left"/>
              <w:rPr>
                <w:color w:val="FF0000"/>
                <w:kern w:val="16"/>
                <w:sz w:val="18"/>
                <w:szCs w:val="18"/>
                <w:rPrChange w:id="101" w:author="Brian Drendel" w:date="2009-04-10T12:37:00Z">
                  <w:rPr>
                    <w:color w:val="C00000"/>
                    <w:kern w:val="16"/>
                    <w:sz w:val="18"/>
                    <w:szCs w:val="18"/>
                  </w:rPr>
                </w:rPrChange>
              </w:rPr>
            </w:pPr>
            <w:moveTo w:id="102" w:author="Brian Drendel" w:date="2009-04-10T11:15:00Z">
              <w:r w:rsidRPr="00F374FD">
                <w:rPr>
                  <w:color w:val="FF0000"/>
                  <w:kern w:val="16"/>
                  <w:sz w:val="18"/>
                  <w:szCs w:val="18"/>
                  <w:rPrChange w:id="103" w:author="Brian Drendel" w:date="2009-04-10T12:37:00Z">
                    <w:rPr>
                      <w:color w:val="C00000"/>
                      <w:kern w:val="16"/>
                      <w:sz w:val="18"/>
                      <w:szCs w:val="18"/>
                    </w:rPr>
                  </w:rPrChange>
                </w:rPr>
                <w:t>Core Babysitter</w:t>
              </w:r>
            </w:moveTo>
          </w:p>
        </w:tc>
        <w:tc>
          <w:tcPr>
            <w:tcW w:w="1350" w:type="dxa"/>
          </w:tcPr>
          <w:p w:rsidR="00900C9C" w:rsidRPr="00F374FD" w:rsidRDefault="00900C9C" w:rsidP="00DF7B37">
            <w:pPr>
              <w:pStyle w:val="TableCaption"/>
              <w:jc w:val="left"/>
              <w:rPr>
                <w:color w:val="FF0000"/>
                <w:kern w:val="16"/>
                <w:sz w:val="18"/>
                <w:szCs w:val="18"/>
                <w:rPrChange w:id="104" w:author="Brian Drendel" w:date="2009-04-10T12:37:00Z">
                  <w:rPr>
                    <w:color w:val="C00000"/>
                    <w:kern w:val="16"/>
                    <w:sz w:val="18"/>
                    <w:szCs w:val="18"/>
                  </w:rPr>
                </w:rPrChange>
              </w:rPr>
            </w:pPr>
            <w:moveTo w:id="105" w:author="Brian Drendel" w:date="2009-04-10T11:15:00Z">
              <w:r w:rsidRPr="00F374FD">
                <w:rPr>
                  <w:color w:val="FF0000"/>
                  <w:kern w:val="16"/>
                  <w:sz w:val="18"/>
                  <w:szCs w:val="18"/>
                  <w:rPrChange w:id="106" w:author="Brian Drendel" w:date="2009-04-10T12:37:00Z">
                    <w:rPr>
                      <w:color w:val="C00000"/>
                      <w:kern w:val="16"/>
                      <w:sz w:val="18"/>
                      <w:szCs w:val="18"/>
                    </w:rPr>
                  </w:rPrChange>
                </w:rPr>
                <w:t>Application</w:t>
              </w:r>
            </w:moveTo>
          </w:p>
        </w:tc>
        <w:tc>
          <w:tcPr>
            <w:tcW w:w="2226" w:type="dxa"/>
          </w:tcPr>
          <w:p w:rsidR="00900C9C" w:rsidRPr="00F374FD" w:rsidRDefault="00900C9C" w:rsidP="00DF7B37">
            <w:pPr>
              <w:pStyle w:val="TableCaption"/>
              <w:jc w:val="left"/>
              <w:rPr>
                <w:color w:val="FF0000"/>
                <w:kern w:val="16"/>
                <w:sz w:val="18"/>
                <w:szCs w:val="18"/>
                <w:rPrChange w:id="107" w:author="Brian Drendel" w:date="2009-04-10T12:37:00Z">
                  <w:rPr>
                    <w:color w:val="C00000"/>
                    <w:kern w:val="16"/>
                    <w:sz w:val="18"/>
                    <w:szCs w:val="18"/>
                  </w:rPr>
                </w:rPrChange>
              </w:rPr>
            </w:pPr>
            <w:moveTo w:id="108" w:author="Brian Drendel" w:date="2009-04-10T11:15:00Z">
              <w:r w:rsidRPr="00F374FD">
                <w:rPr>
                  <w:color w:val="FF0000"/>
                  <w:kern w:val="16"/>
                  <w:sz w:val="18"/>
                  <w:szCs w:val="18"/>
                  <w:rPrChange w:id="109" w:author="Brian Drendel" w:date="2009-04-10T12:37:00Z">
                    <w:rPr>
                      <w:color w:val="C00000"/>
                      <w:kern w:val="16"/>
                      <w:sz w:val="18"/>
                      <w:szCs w:val="18"/>
                    </w:rPr>
                  </w:rPrChange>
                </w:rPr>
                <w:t>Core momentum cooling power regulation</w:t>
              </w:r>
            </w:moveTo>
          </w:p>
        </w:tc>
      </w:tr>
      <w:tr w:rsidR="00900C9C" w:rsidRPr="00F374FD" w:rsidTr="00DF7B37">
        <w:tc>
          <w:tcPr>
            <w:tcW w:w="1170" w:type="dxa"/>
          </w:tcPr>
          <w:p w:rsidR="00900C9C" w:rsidRPr="00F374FD" w:rsidRDefault="00900C9C" w:rsidP="00DF7B37">
            <w:pPr>
              <w:pStyle w:val="TableCaption"/>
              <w:jc w:val="left"/>
              <w:rPr>
                <w:color w:val="FF0000"/>
                <w:kern w:val="16"/>
                <w:sz w:val="18"/>
                <w:szCs w:val="18"/>
                <w:rPrChange w:id="110" w:author="Brian Drendel" w:date="2009-04-10T12:37:00Z">
                  <w:rPr>
                    <w:color w:val="C00000"/>
                    <w:kern w:val="16"/>
                    <w:sz w:val="18"/>
                    <w:szCs w:val="18"/>
                  </w:rPr>
                </w:rPrChange>
              </w:rPr>
            </w:pPr>
            <w:moveTo w:id="111" w:author="Brian Drendel" w:date="2009-04-10T11:15:00Z">
              <w:r w:rsidRPr="00F374FD">
                <w:rPr>
                  <w:color w:val="FF0000"/>
                  <w:kern w:val="16"/>
                  <w:sz w:val="18"/>
                  <w:szCs w:val="18"/>
                  <w:rPrChange w:id="112" w:author="Brian Drendel" w:date="2009-04-10T12:37:00Z">
                    <w:rPr>
                      <w:color w:val="C00000"/>
                      <w:kern w:val="16"/>
                      <w:sz w:val="18"/>
                      <w:szCs w:val="18"/>
                    </w:rPr>
                  </w:rPrChange>
                </w:rPr>
                <w:t>Debuncher Babysitter</w:t>
              </w:r>
            </w:moveTo>
          </w:p>
        </w:tc>
        <w:tc>
          <w:tcPr>
            <w:tcW w:w="1350" w:type="dxa"/>
          </w:tcPr>
          <w:p w:rsidR="00900C9C" w:rsidRPr="00F374FD" w:rsidRDefault="00900C9C" w:rsidP="00DF7B37">
            <w:pPr>
              <w:pStyle w:val="TableCaption"/>
              <w:jc w:val="left"/>
              <w:rPr>
                <w:color w:val="FF0000"/>
                <w:kern w:val="16"/>
                <w:sz w:val="18"/>
                <w:szCs w:val="18"/>
                <w:rPrChange w:id="113" w:author="Brian Drendel" w:date="2009-04-10T12:37:00Z">
                  <w:rPr>
                    <w:color w:val="C00000"/>
                    <w:kern w:val="16"/>
                    <w:sz w:val="18"/>
                    <w:szCs w:val="18"/>
                  </w:rPr>
                </w:rPrChange>
              </w:rPr>
            </w:pPr>
            <w:moveTo w:id="114" w:author="Brian Drendel" w:date="2009-04-10T11:15:00Z">
              <w:r w:rsidRPr="00F374FD">
                <w:rPr>
                  <w:color w:val="FF0000"/>
                  <w:kern w:val="16"/>
                  <w:sz w:val="18"/>
                  <w:szCs w:val="18"/>
                  <w:rPrChange w:id="115" w:author="Brian Drendel" w:date="2009-04-10T12:37:00Z">
                    <w:rPr>
                      <w:color w:val="C00000"/>
                      <w:kern w:val="16"/>
                      <w:sz w:val="18"/>
                      <w:szCs w:val="18"/>
                    </w:rPr>
                  </w:rPrChange>
                </w:rPr>
                <w:t>Application</w:t>
              </w:r>
            </w:moveTo>
          </w:p>
        </w:tc>
        <w:tc>
          <w:tcPr>
            <w:tcW w:w="2226" w:type="dxa"/>
          </w:tcPr>
          <w:p w:rsidR="00900C9C" w:rsidRPr="00F374FD" w:rsidRDefault="00900C9C" w:rsidP="00DF7B37">
            <w:pPr>
              <w:pStyle w:val="TableCaption"/>
              <w:jc w:val="left"/>
              <w:rPr>
                <w:color w:val="FF0000"/>
                <w:kern w:val="16"/>
                <w:sz w:val="18"/>
                <w:szCs w:val="18"/>
                <w:rPrChange w:id="116" w:author="Brian Drendel" w:date="2009-04-10T12:37:00Z">
                  <w:rPr>
                    <w:color w:val="C00000"/>
                    <w:kern w:val="16"/>
                    <w:sz w:val="18"/>
                    <w:szCs w:val="18"/>
                  </w:rPr>
                </w:rPrChange>
              </w:rPr>
            </w:pPr>
            <w:moveTo w:id="117" w:author="Brian Drendel" w:date="2009-04-10T11:15:00Z">
              <w:r w:rsidRPr="00F374FD">
                <w:rPr>
                  <w:color w:val="FF0000"/>
                  <w:kern w:val="16"/>
                  <w:sz w:val="18"/>
                  <w:szCs w:val="18"/>
                  <w:rPrChange w:id="118" w:author="Brian Drendel" w:date="2009-04-10T12:37:00Z">
                    <w:rPr>
                      <w:color w:val="C00000"/>
                      <w:kern w:val="16"/>
                      <w:sz w:val="18"/>
                      <w:szCs w:val="18"/>
                    </w:rPr>
                  </w:rPrChange>
                </w:rPr>
                <w:t>Automatic recovery of tripped Debuncher TWT’s.</w:t>
              </w:r>
            </w:moveTo>
          </w:p>
        </w:tc>
      </w:tr>
      <w:tr w:rsidR="00900C9C" w:rsidRPr="00F374FD" w:rsidTr="00DF7B37">
        <w:tc>
          <w:tcPr>
            <w:tcW w:w="1170" w:type="dxa"/>
          </w:tcPr>
          <w:p w:rsidR="00900C9C" w:rsidRPr="00F374FD" w:rsidRDefault="00900C9C" w:rsidP="00DF7B37">
            <w:pPr>
              <w:pStyle w:val="TableCaption"/>
              <w:jc w:val="left"/>
              <w:rPr>
                <w:color w:val="FF0000"/>
                <w:kern w:val="16"/>
                <w:sz w:val="18"/>
                <w:szCs w:val="18"/>
                <w:rPrChange w:id="119" w:author="Brian Drendel" w:date="2009-04-10T12:37:00Z">
                  <w:rPr>
                    <w:color w:val="C00000"/>
                    <w:kern w:val="16"/>
                    <w:sz w:val="18"/>
                    <w:szCs w:val="18"/>
                  </w:rPr>
                </w:rPrChange>
              </w:rPr>
            </w:pPr>
            <w:moveTo w:id="120" w:author="Brian Drendel" w:date="2009-04-10T11:15:00Z">
              <w:r w:rsidRPr="00F374FD">
                <w:rPr>
                  <w:color w:val="FF0000"/>
                  <w:kern w:val="16"/>
                  <w:sz w:val="18"/>
                  <w:szCs w:val="18"/>
                  <w:rPrChange w:id="121" w:author="Brian Drendel" w:date="2009-04-10T12:37:00Z">
                    <w:rPr>
                      <w:color w:val="C00000"/>
                      <w:kern w:val="16"/>
                      <w:sz w:val="18"/>
                      <w:szCs w:val="18"/>
                    </w:rPr>
                  </w:rPrChange>
                </w:rPr>
                <w:t>Stacktail monitor</w:t>
              </w:r>
            </w:moveTo>
          </w:p>
        </w:tc>
        <w:tc>
          <w:tcPr>
            <w:tcW w:w="1350" w:type="dxa"/>
          </w:tcPr>
          <w:p w:rsidR="00900C9C" w:rsidRPr="00F374FD" w:rsidRDefault="00900C9C" w:rsidP="00DF7B37">
            <w:pPr>
              <w:pStyle w:val="TableCaption"/>
              <w:jc w:val="left"/>
              <w:rPr>
                <w:color w:val="FF0000"/>
                <w:kern w:val="16"/>
                <w:sz w:val="18"/>
                <w:szCs w:val="18"/>
                <w:rPrChange w:id="122" w:author="Brian Drendel" w:date="2009-04-10T12:37:00Z">
                  <w:rPr>
                    <w:color w:val="C00000"/>
                    <w:kern w:val="16"/>
                    <w:sz w:val="18"/>
                    <w:szCs w:val="18"/>
                  </w:rPr>
                </w:rPrChange>
              </w:rPr>
            </w:pPr>
            <w:moveTo w:id="123" w:author="Brian Drendel" w:date="2009-04-10T11:15:00Z">
              <w:r w:rsidRPr="00F374FD">
                <w:rPr>
                  <w:color w:val="FF0000"/>
                  <w:kern w:val="16"/>
                  <w:sz w:val="18"/>
                  <w:szCs w:val="18"/>
                  <w:rPrChange w:id="124" w:author="Brian Drendel" w:date="2009-04-10T12:37:00Z">
                    <w:rPr>
                      <w:color w:val="C00000"/>
                      <w:kern w:val="16"/>
                      <w:sz w:val="18"/>
                      <w:szCs w:val="18"/>
                    </w:rPr>
                  </w:rPrChange>
                </w:rPr>
                <w:t>ACL script</w:t>
              </w:r>
            </w:moveTo>
          </w:p>
        </w:tc>
        <w:tc>
          <w:tcPr>
            <w:tcW w:w="2226" w:type="dxa"/>
          </w:tcPr>
          <w:p w:rsidR="00900C9C" w:rsidRPr="00F374FD" w:rsidRDefault="00900C9C" w:rsidP="00DF7B37">
            <w:pPr>
              <w:pStyle w:val="TableCaption"/>
              <w:jc w:val="left"/>
              <w:rPr>
                <w:color w:val="FF0000"/>
                <w:kern w:val="16"/>
                <w:sz w:val="18"/>
                <w:szCs w:val="18"/>
                <w:rPrChange w:id="125" w:author="Brian Drendel" w:date="2009-04-10T12:37:00Z">
                  <w:rPr>
                    <w:color w:val="C00000"/>
                    <w:kern w:val="16"/>
                    <w:sz w:val="18"/>
                    <w:szCs w:val="18"/>
                  </w:rPr>
                </w:rPrChange>
              </w:rPr>
            </w:pPr>
            <w:moveTo w:id="126" w:author="Brian Drendel" w:date="2009-04-10T11:15:00Z">
              <w:r w:rsidRPr="00F374FD">
                <w:rPr>
                  <w:color w:val="FF0000"/>
                  <w:kern w:val="16"/>
                  <w:sz w:val="18"/>
                  <w:szCs w:val="18"/>
                  <w:rPrChange w:id="127" w:author="Brian Drendel" w:date="2009-04-10T12:37:00Z">
                    <w:rPr>
                      <w:color w:val="C00000"/>
                      <w:kern w:val="16"/>
                      <w:sz w:val="18"/>
                      <w:szCs w:val="18"/>
                    </w:rPr>
                  </w:rPrChange>
                </w:rPr>
                <w:t xml:space="preserve">Regulates stacktail momentum cooling power </w:t>
              </w:r>
            </w:moveTo>
          </w:p>
        </w:tc>
      </w:tr>
      <w:tr w:rsidR="00900C9C" w:rsidRPr="00F374FD" w:rsidTr="00DF7B37">
        <w:tc>
          <w:tcPr>
            <w:tcW w:w="1170" w:type="dxa"/>
          </w:tcPr>
          <w:p w:rsidR="00900C9C" w:rsidRPr="00F374FD" w:rsidRDefault="00900C9C" w:rsidP="00DF7B37">
            <w:pPr>
              <w:pStyle w:val="TableCaption"/>
              <w:jc w:val="left"/>
              <w:rPr>
                <w:color w:val="FF0000"/>
                <w:kern w:val="16"/>
                <w:sz w:val="18"/>
                <w:szCs w:val="18"/>
                <w:rPrChange w:id="128" w:author="Brian Drendel" w:date="2009-04-10T12:37:00Z">
                  <w:rPr>
                    <w:color w:val="C00000"/>
                    <w:kern w:val="16"/>
                    <w:sz w:val="18"/>
                    <w:szCs w:val="18"/>
                  </w:rPr>
                </w:rPrChange>
              </w:rPr>
            </w:pPr>
            <w:moveTo w:id="129" w:author="Brian Drendel" w:date="2009-04-10T11:15:00Z">
              <w:r w:rsidRPr="00F374FD">
                <w:rPr>
                  <w:color w:val="FF0000"/>
                  <w:kern w:val="16"/>
                  <w:sz w:val="18"/>
                  <w:szCs w:val="18"/>
                  <w:rPrChange w:id="130" w:author="Brian Drendel" w:date="2009-04-10T12:37:00Z">
                    <w:rPr>
                      <w:color w:val="C00000"/>
                      <w:kern w:val="16"/>
                      <w:sz w:val="18"/>
                      <w:szCs w:val="18"/>
                    </w:rPr>
                  </w:rPrChange>
                </w:rPr>
                <w:t>Ion Flusher</w:t>
              </w:r>
            </w:moveTo>
          </w:p>
        </w:tc>
        <w:tc>
          <w:tcPr>
            <w:tcW w:w="1350" w:type="dxa"/>
          </w:tcPr>
          <w:p w:rsidR="00900C9C" w:rsidRPr="00F374FD" w:rsidRDefault="00900C9C" w:rsidP="00DF7B37">
            <w:pPr>
              <w:pStyle w:val="TableCaption"/>
              <w:jc w:val="left"/>
              <w:rPr>
                <w:color w:val="FF0000"/>
                <w:kern w:val="16"/>
                <w:sz w:val="18"/>
                <w:szCs w:val="18"/>
                <w:rPrChange w:id="131" w:author="Brian Drendel" w:date="2009-04-10T12:37:00Z">
                  <w:rPr>
                    <w:color w:val="C00000"/>
                    <w:kern w:val="16"/>
                    <w:sz w:val="18"/>
                    <w:szCs w:val="18"/>
                  </w:rPr>
                </w:rPrChange>
              </w:rPr>
            </w:pPr>
            <w:moveTo w:id="132" w:author="Brian Drendel" w:date="2009-04-10T11:15:00Z">
              <w:r w:rsidRPr="00F374FD">
                <w:rPr>
                  <w:color w:val="FF0000"/>
                  <w:kern w:val="16"/>
                  <w:sz w:val="18"/>
                  <w:szCs w:val="18"/>
                  <w:rPrChange w:id="133" w:author="Brian Drendel" w:date="2009-04-10T12:37:00Z">
                    <w:rPr>
                      <w:color w:val="C00000"/>
                      <w:kern w:val="16"/>
                      <w:sz w:val="18"/>
                      <w:szCs w:val="18"/>
                    </w:rPr>
                  </w:rPrChange>
                </w:rPr>
                <w:t>ACL script</w:t>
              </w:r>
            </w:moveTo>
          </w:p>
        </w:tc>
        <w:tc>
          <w:tcPr>
            <w:tcW w:w="2226" w:type="dxa"/>
          </w:tcPr>
          <w:p w:rsidR="00900C9C" w:rsidRPr="00F374FD" w:rsidRDefault="00900C9C" w:rsidP="00DF7B37">
            <w:pPr>
              <w:pStyle w:val="TableCaption"/>
              <w:jc w:val="left"/>
              <w:rPr>
                <w:color w:val="FF0000"/>
                <w:kern w:val="16"/>
                <w:sz w:val="18"/>
                <w:szCs w:val="18"/>
                <w:rPrChange w:id="134" w:author="Brian Drendel" w:date="2009-04-10T12:37:00Z">
                  <w:rPr>
                    <w:color w:val="C00000"/>
                    <w:kern w:val="16"/>
                    <w:sz w:val="18"/>
                    <w:szCs w:val="18"/>
                  </w:rPr>
                </w:rPrChange>
              </w:rPr>
            </w:pPr>
            <w:moveTo w:id="135" w:author="Brian Drendel" w:date="2009-04-10T11:15:00Z">
              <w:r w:rsidRPr="00F374FD">
                <w:rPr>
                  <w:color w:val="FF0000"/>
                  <w:kern w:val="16"/>
                  <w:sz w:val="18"/>
                  <w:szCs w:val="18"/>
                  <w:rPrChange w:id="136" w:author="Brian Drendel" w:date="2009-04-10T12:37:00Z">
                    <w:rPr>
                      <w:color w:val="C00000"/>
                      <w:kern w:val="16"/>
                      <w:sz w:val="18"/>
                      <w:szCs w:val="18"/>
                    </w:rPr>
                  </w:rPrChange>
                </w:rPr>
                <w:t xml:space="preserve">Regulates stabilizing RF settings for larger stacks. </w:t>
              </w:r>
            </w:moveTo>
          </w:p>
        </w:tc>
      </w:tr>
      <w:moveToRangeEnd w:id="80"/>
    </w:tbl>
    <w:p w:rsidR="00900C9C" w:rsidRDefault="00900C9C" w:rsidP="002F6C0D">
      <w:pPr>
        <w:pStyle w:val="BodyTextIndent"/>
        <w:rPr>
          <w:ins w:id="137" w:author="Brian Drendel" w:date="2009-04-10T12:29:00Z"/>
          <w:kern w:val="16"/>
        </w:rPr>
      </w:pPr>
    </w:p>
    <w:p w:rsidR="00C060AD" w:rsidRDefault="00C060AD" w:rsidP="002F6C0D">
      <w:pPr>
        <w:pStyle w:val="BodyTextIndent"/>
        <w:rPr>
          <w:kern w:val="16"/>
        </w:rPr>
      </w:pPr>
    </w:p>
    <w:p w:rsidR="002F6C0D" w:rsidRDefault="007F5796" w:rsidP="002F6C0D">
      <w:pPr>
        <w:pStyle w:val="Heading3"/>
        <w:rPr>
          <w:kern w:val="16"/>
        </w:rPr>
      </w:pPr>
      <w:r>
        <w:rPr>
          <w:kern w:val="16"/>
        </w:rPr>
        <w:lastRenderedPageBreak/>
        <w:t>Beamline Tuner</w:t>
      </w:r>
    </w:p>
    <w:p w:rsidR="00F057AE" w:rsidRDefault="003D2DB4" w:rsidP="00F057AE">
      <w:pPr>
        <w:pStyle w:val="BodyTextIndent"/>
        <w:rPr>
          <w:kern w:val="16"/>
        </w:rPr>
      </w:pPr>
      <w:r>
        <w:rPr>
          <w:kern w:val="16"/>
        </w:rPr>
        <w:t xml:space="preserve">With </w:t>
      </w:r>
      <w:r w:rsidR="00860CD1">
        <w:rPr>
          <w:kern w:val="16"/>
        </w:rPr>
        <w:t>over</w:t>
      </w:r>
      <w:r>
        <w:rPr>
          <w:kern w:val="16"/>
        </w:rPr>
        <w:t xml:space="preserve"> 600m of 120GeV beam line between the Main Injector and target, and </w:t>
      </w:r>
      <w:r w:rsidR="00860CD1">
        <w:rPr>
          <w:kern w:val="16"/>
        </w:rPr>
        <w:t>approximately 275m</w:t>
      </w:r>
      <w:r>
        <w:rPr>
          <w:kern w:val="16"/>
        </w:rPr>
        <w:t xml:space="preserve"> of 8GeV beam line between the target and the Debuncher, small changes </w:t>
      </w:r>
      <w:r w:rsidR="002139F1">
        <w:rPr>
          <w:kern w:val="16"/>
        </w:rPr>
        <w:t xml:space="preserve">in the </w:t>
      </w:r>
      <w:r>
        <w:rPr>
          <w:kern w:val="16"/>
        </w:rPr>
        <w:t xml:space="preserve">upstream </w:t>
      </w:r>
      <w:r w:rsidR="002139F1">
        <w:rPr>
          <w:kern w:val="16"/>
        </w:rPr>
        <w:t xml:space="preserve">P1 line </w:t>
      </w:r>
      <w:r w:rsidR="00E25EEC">
        <w:rPr>
          <w:kern w:val="16"/>
        </w:rPr>
        <w:t xml:space="preserve">orbit can translate into </w:t>
      </w:r>
      <w:r>
        <w:rPr>
          <w:kern w:val="16"/>
        </w:rPr>
        <w:t xml:space="preserve">changes </w:t>
      </w:r>
      <w:r w:rsidR="002139F1">
        <w:rPr>
          <w:kern w:val="16"/>
        </w:rPr>
        <w:t xml:space="preserve">in the </w:t>
      </w:r>
      <w:r>
        <w:rPr>
          <w:kern w:val="16"/>
        </w:rPr>
        <w:t>downstream</w:t>
      </w:r>
      <w:r w:rsidR="002139F1">
        <w:rPr>
          <w:kern w:val="16"/>
        </w:rPr>
        <w:t xml:space="preserve"> AP2 line</w:t>
      </w:r>
      <w:r w:rsidR="001B193B">
        <w:rPr>
          <w:kern w:val="16"/>
        </w:rPr>
        <w:t xml:space="preserve"> </w:t>
      </w:r>
      <w:r w:rsidR="00E25EEC">
        <w:rPr>
          <w:kern w:val="16"/>
        </w:rPr>
        <w:t>orbit significant enough to</w:t>
      </w:r>
      <w:r w:rsidR="00857EB7">
        <w:rPr>
          <w:kern w:val="16"/>
        </w:rPr>
        <w:t xml:space="preserve"> reduced stacking rates</w:t>
      </w:r>
      <w:r>
        <w:rPr>
          <w:kern w:val="16"/>
        </w:rPr>
        <w:t xml:space="preserve">.  Prior to any automation, any </w:t>
      </w:r>
      <w:r w:rsidR="001B193B">
        <w:rPr>
          <w:kern w:val="16"/>
        </w:rPr>
        <w:t xml:space="preserve">beam line </w:t>
      </w:r>
      <w:r>
        <w:rPr>
          <w:kern w:val="16"/>
        </w:rPr>
        <w:t xml:space="preserve">orbit drift was manually corrected by changing one horizontal and one vertical dipole trim in the AP1 line to maximize the beam </w:t>
      </w:r>
      <w:r w:rsidR="002139F1">
        <w:rPr>
          <w:kern w:val="16"/>
        </w:rPr>
        <w:t xml:space="preserve">intensity </w:t>
      </w:r>
      <w:r>
        <w:rPr>
          <w:kern w:val="16"/>
        </w:rPr>
        <w:t xml:space="preserve">to the end of the AP2 line.   This process, called </w:t>
      </w:r>
      <w:r w:rsidR="00B6205A">
        <w:rPr>
          <w:kern w:val="16"/>
        </w:rPr>
        <w:t>“</w:t>
      </w:r>
      <w:r>
        <w:rPr>
          <w:kern w:val="16"/>
        </w:rPr>
        <w:t>target tuning</w:t>
      </w:r>
      <w:r w:rsidR="00B6205A">
        <w:rPr>
          <w:kern w:val="16"/>
        </w:rPr>
        <w:t>”</w:t>
      </w:r>
      <w:r>
        <w:rPr>
          <w:kern w:val="16"/>
        </w:rPr>
        <w:t>, was performed a number of times each day.</w:t>
      </w:r>
    </w:p>
    <w:p w:rsidR="00900C9C" w:rsidDel="00354145" w:rsidRDefault="00900C9C" w:rsidP="00F057AE">
      <w:pPr>
        <w:pStyle w:val="BodyTextIndent"/>
        <w:rPr>
          <w:del w:id="138" w:author="Brian Drendel" w:date="2009-04-10T11:16:00Z"/>
          <w:kern w:val="16"/>
        </w:rPr>
      </w:pPr>
    </w:p>
    <w:p w:rsidR="006E1C87" w:rsidRPr="00130B47" w:rsidDel="00354145" w:rsidRDefault="006E1C87" w:rsidP="006E1C87">
      <w:pPr>
        <w:pStyle w:val="TableCaption"/>
        <w:rPr>
          <w:del w:id="139" w:author="Brian Drendel" w:date="2009-04-10T11:16:00Z"/>
          <w:color w:val="C00000"/>
          <w:kern w:val="16"/>
        </w:rPr>
      </w:pPr>
      <w:moveFromRangeStart w:id="140" w:author="Brian Drendel" w:date="2009-04-10T11:15:00Z" w:name="move227125436"/>
      <w:moveFrom w:id="141" w:author="Brian Drendel" w:date="2009-04-10T11:15:00Z">
        <w:del w:id="142" w:author="Brian Drendel" w:date="2009-04-10T11:16:00Z">
          <w:r w:rsidRPr="00130B47" w:rsidDel="00354145">
            <w:rPr>
              <w:color w:val="C00000"/>
              <w:kern w:val="16"/>
            </w:rPr>
            <w:delText>Table 1: Automation Tools</w:delText>
          </w:r>
        </w:del>
      </w:moveFrom>
    </w:p>
    <w:tbl>
      <w:tblPr>
        <w:tblW w:w="0" w:type="auto"/>
        <w:tblInd w:w="108" w:type="dxa"/>
        <w:tblBorders>
          <w:top w:val="single" w:sz="12" w:space="0" w:color="auto"/>
          <w:bottom w:val="single" w:sz="12" w:space="0" w:color="auto"/>
          <w:insideH w:val="single" w:sz="4" w:space="0" w:color="auto"/>
        </w:tblBorders>
        <w:tblLayout w:type="fixed"/>
        <w:tblLook w:val="0000"/>
      </w:tblPr>
      <w:tblGrid>
        <w:gridCol w:w="1170"/>
        <w:gridCol w:w="1350"/>
        <w:gridCol w:w="2226"/>
      </w:tblGrid>
      <w:tr w:rsidR="006E1C87" w:rsidRPr="00130B47" w:rsidDel="00354145" w:rsidTr="00A64479">
        <w:trPr>
          <w:del w:id="143" w:author="Brian Drendel" w:date="2009-04-10T11:16:00Z"/>
        </w:trPr>
        <w:tc>
          <w:tcPr>
            <w:tcW w:w="1170" w:type="dxa"/>
            <w:tcBorders>
              <w:top w:val="single" w:sz="12" w:space="0" w:color="auto"/>
              <w:bottom w:val="single" w:sz="12" w:space="0" w:color="auto"/>
            </w:tcBorders>
          </w:tcPr>
          <w:p w:rsidR="006E1C87" w:rsidRPr="00130B47" w:rsidDel="00354145" w:rsidRDefault="00644E4E" w:rsidP="00FB5B42">
            <w:pPr>
              <w:pStyle w:val="TableCaption"/>
              <w:jc w:val="left"/>
              <w:rPr>
                <w:del w:id="144" w:author="Brian Drendel" w:date="2009-04-10T11:16:00Z"/>
                <w:b/>
                <w:bCs/>
                <w:color w:val="C00000"/>
                <w:kern w:val="16"/>
                <w:sz w:val="18"/>
                <w:szCs w:val="18"/>
              </w:rPr>
            </w:pPr>
            <w:moveFrom w:id="145" w:author="Brian Drendel" w:date="2009-04-10T11:15:00Z">
              <w:del w:id="146" w:author="Brian Drendel" w:date="2009-04-10T11:16:00Z">
                <w:r w:rsidRPr="00130B47" w:rsidDel="00354145">
                  <w:rPr>
                    <w:b/>
                    <w:bCs/>
                    <w:color w:val="C00000"/>
                    <w:kern w:val="16"/>
                    <w:sz w:val="18"/>
                    <w:szCs w:val="18"/>
                  </w:rPr>
                  <w:delText xml:space="preserve">     </w:delText>
                </w:r>
                <w:r w:rsidR="006E1C87" w:rsidRPr="00130B47" w:rsidDel="00354145">
                  <w:rPr>
                    <w:b/>
                    <w:bCs/>
                    <w:color w:val="C00000"/>
                    <w:kern w:val="16"/>
                    <w:sz w:val="18"/>
                    <w:szCs w:val="18"/>
                  </w:rPr>
                  <w:delText>Tool</w:delText>
                </w:r>
              </w:del>
            </w:moveFrom>
          </w:p>
        </w:tc>
        <w:tc>
          <w:tcPr>
            <w:tcW w:w="1350" w:type="dxa"/>
            <w:tcBorders>
              <w:top w:val="single" w:sz="12" w:space="0" w:color="auto"/>
              <w:bottom w:val="single" w:sz="12" w:space="0" w:color="auto"/>
            </w:tcBorders>
          </w:tcPr>
          <w:p w:rsidR="006E1C87" w:rsidRPr="00130B47" w:rsidDel="00354145" w:rsidRDefault="006E1C87" w:rsidP="00644E4E">
            <w:pPr>
              <w:pStyle w:val="TableCaption"/>
              <w:ind w:left="-108"/>
              <w:jc w:val="left"/>
              <w:rPr>
                <w:del w:id="147" w:author="Brian Drendel" w:date="2009-04-10T11:16:00Z"/>
                <w:b/>
                <w:bCs/>
                <w:color w:val="C00000"/>
                <w:kern w:val="16"/>
                <w:sz w:val="18"/>
                <w:szCs w:val="18"/>
              </w:rPr>
            </w:pPr>
            <w:moveFrom w:id="148" w:author="Brian Drendel" w:date="2009-04-10T11:15:00Z">
              <w:del w:id="149" w:author="Brian Drendel" w:date="2009-04-10T11:16:00Z">
                <w:r w:rsidRPr="00130B47" w:rsidDel="00354145">
                  <w:rPr>
                    <w:b/>
                    <w:bCs/>
                    <w:color w:val="C00000"/>
                    <w:kern w:val="16"/>
                    <w:sz w:val="18"/>
                    <w:szCs w:val="18"/>
                  </w:rPr>
                  <w:delText>Implementation</w:delText>
                </w:r>
              </w:del>
            </w:moveFrom>
          </w:p>
        </w:tc>
        <w:tc>
          <w:tcPr>
            <w:tcW w:w="2226" w:type="dxa"/>
            <w:tcBorders>
              <w:top w:val="single" w:sz="12" w:space="0" w:color="auto"/>
              <w:bottom w:val="single" w:sz="12" w:space="0" w:color="auto"/>
            </w:tcBorders>
          </w:tcPr>
          <w:p w:rsidR="006E1C87" w:rsidRPr="00130B47" w:rsidDel="00354145" w:rsidRDefault="00A64479" w:rsidP="00FB5B42">
            <w:pPr>
              <w:pStyle w:val="TableCaption"/>
              <w:jc w:val="left"/>
              <w:rPr>
                <w:del w:id="150" w:author="Brian Drendel" w:date="2009-04-10T11:16:00Z"/>
                <w:b/>
                <w:bCs/>
                <w:color w:val="C00000"/>
                <w:kern w:val="16"/>
                <w:sz w:val="18"/>
                <w:szCs w:val="18"/>
              </w:rPr>
            </w:pPr>
            <w:moveFrom w:id="151" w:author="Brian Drendel" w:date="2009-04-10T11:15:00Z">
              <w:del w:id="152" w:author="Brian Drendel" w:date="2009-04-10T11:16:00Z">
                <w:r w:rsidRPr="00130B47" w:rsidDel="00354145">
                  <w:rPr>
                    <w:b/>
                    <w:bCs/>
                    <w:color w:val="C00000"/>
                    <w:kern w:val="16"/>
                    <w:sz w:val="18"/>
                    <w:szCs w:val="18"/>
                  </w:rPr>
                  <w:delText xml:space="preserve">         </w:delText>
                </w:r>
                <w:r w:rsidR="006E1C87" w:rsidRPr="00130B47" w:rsidDel="00354145">
                  <w:rPr>
                    <w:b/>
                    <w:bCs/>
                    <w:color w:val="C00000"/>
                    <w:kern w:val="16"/>
                    <w:sz w:val="18"/>
                    <w:szCs w:val="18"/>
                  </w:rPr>
                  <w:delText>Function</w:delText>
                </w:r>
              </w:del>
            </w:moveFrom>
          </w:p>
        </w:tc>
      </w:tr>
      <w:tr w:rsidR="006E1C87" w:rsidRPr="00130B47" w:rsidDel="00354145" w:rsidTr="00A64479">
        <w:trPr>
          <w:trHeight w:val="241"/>
          <w:del w:id="153" w:author="Brian Drendel" w:date="2009-04-10T11:16:00Z"/>
        </w:trPr>
        <w:tc>
          <w:tcPr>
            <w:tcW w:w="1170" w:type="dxa"/>
            <w:tcBorders>
              <w:top w:val="single" w:sz="12" w:space="0" w:color="auto"/>
            </w:tcBorders>
          </w:tcPr>
          <w:p w:rsidR="006E1C87" w:rsidRPr="00130B47" w:rsidDel="00354145" w:rsidRDefault="006E1C87" w:rsidP="00FB5B42">
            <w:pPr>
              <w:pStyle w:val="TableCaption"/>
              <w:jc w:val="left"/>
              <w:rPr>
                <w:del w:id="154" w:author="Brian Drendel" w:date="2009-04-10T11:16:00Z"/>
                <w:color w:val="C00000"/>
                <w:kern w:val="16"/>
                <w:sz w:val="18"/>
                <w:szCs w:val="18"/>
              </w:rPr>
            </w:pPr>
            <w:moveFrom w:id="155" w:author="Brian Drendel" w:date="2009-04-10T11:15:00Z">
              <w:del w:id="156" w:author="Brian Drendel" w:date="2009-04-10T11:16:00Z">
                <w:r w:rsidRPr="00130B47" w:rsidDel="00354145">
                  <w:rPr>
                    <w:color w:val="C00000"/>
                    <w:kern w:val="16"/>
                    <w:sz w:val="18"/>
                    <w:szCs w:val="18"/>
                  </w:rPr>
                  <w:delText>Overthruster</w:delText>
                </w:r>
              </w:del>
            </w:moveFrom>
          </w:p>
        </w:tc>
        <w:tc>
          <w:tcPr>
            <w:tcW w:w="1350" w:type="dxa"/>
            <w:tcBorders>
              <w:top w:val="single" w:sz="12" w:space="0" w:color="auto"/>
            </w:tcBorders>
          </w:tcPr>
          <w:p w:rsidR="006E1C87" w:rsidRPr="00130B47" w:rsidDel="00354145" w:rsidRDefault="006E1C87" w:rsidP="00FB5B42">
            <w:pPr>
              <w:pStyle w:val="TableCaption"/>
              <w:jc w:val="left"/>
              <w:rPr>
                <w:del w:id="157" w:author="Brian Drendel" w:date="2009-04-10T11:16:00Z"/>
                <w:color w:val="C00000"/>
                <w:kern w:val="16"/>
                <w:sz w:val="18"/>
                <w:szCs w:val="18"/>
              </w:rPr>
            </w:pPr>
            <w:moveFrom w:id="158" w:author="Brian Drendel" w:date="2009-04-10T11:15:00Z">
              <w:del w:id="159" w:author="Brian Drendel" w:date="2009-04-10T11:16:00Z">
                <w:r w:rsidRPr="00130B47" w:rsidDel="00354145">
                  <w:rPr>
                    <w:color w:val="C00000"/>
                    <w:kern w:val="16"/>
                    <w:sz w:val="18"/>
                    <w:szCs w:val="18"/>
                  </w:rPr>
                  <w:delText>Application</w:delText>
                </w:r>
              </w:del>
            </w:moveFrom>
          </w:p>
        </w:tc>
        <w:tc>
          <w:tcPr>
            <w:tcW w:w="2226" w:type="dxa"/>
            <w:tcBorders>
              <w:top w:val="single" w:sz="12" w:space="0" w:color="auto"/>
            </w:tcBorders>
          </w:tcPr>
          <w:p w:rsidR="006E1C87" w:rsidRPr="00130B47" w:rsidDel="00354145" w:rsidRDefault="00A64479" w:rsidP="00FB5B42">
            <w:pPr>
              <w:pStyle w:val="TableCaption"/>
              <w:jc w:val="left"/>
              <w:rPr>
                <w:del w:id="160" w:author="Brian Drendel" w:date="2009-04-10T11:16:00Z"/>
                <w:color w:val="C00000"/>
                <w:kern w:val="16"/>
                <w:sz w:val="18"/>
                <w:szCs w:val="18"/>
              </w:rPr>
            </w:pPr>
            <w:moveFrom w:id="161" w:author="Brian Drendel" w:date="2009-04-10T11:15:00Z">
              <w:del w:id="162" w:author="Brian Drendel" w:date="2009-04-10T11:16:00Z">
                <w:r w:rsidRPr="00130B47" w:rsidDel="00354145">
                  <w:rPr>
                    <w:color w:val="C00000"/>
                    <w:kern w:val="16"/>
                    <w:sz w:val="18"/>
                    <w:szCs w:val="18"/>
                  </w:rPr>
                  <w:delText>Active beamline steering control using BPM’s</w:delText>
                </w:r>
                <w:r w:rsidR="006E1C87" w:rsidRPr="00130B47" w:rsidDel="00354145">
                  <w:rPr>
                    <w:color w:val="C00000"/>
                    <w:kern w:val="16"/>
                    <w:sz w:val="18"/>
                    <w:szCs w:val="18"/>
                  </w:rPr>
                  <w:delText>.</w:delText>
                </w:r>
              </w:del>
            </w:moveFrom>
          </w:p>
        </w:tc>
      </w:tr>
      <w:tr w:rsidR="006E1C87" w:rsidRPr="00130B47" w:rsidDel="00354145" w:rsidTr="00A64479">
        <w:trPr>
          <w:del w:id="163" w:author="Brian Drendel" w:date="2009-04-10T11:16:00Z"/>
        </w:trPr>
        <w:tc>
          <w:tcPr>
            <w:tcW w:w="1170" w:type="dxa"/>
          </w:tcPr>
          <w:p w:rsidR="006E1C87" w:rsidRPr="00130B47" w:rsidDel="00354145" w:rsidRDefault="006E1C87" w:rsidP="00FB5B42">
            <w:pPr>
              <w:pStyle w:val="TableCaption"/>
              <w:jc w:val="left"/>
              <w:rPr>
                <w:del w:id="164" w:author="Brian Drendel" w:date="2009-04-10T11:16:00Z"/>
                <w:color w:val="C00000"/>
                <w:kern w:val="16"/>
                <w:sz w:val="18"/>
                <w:szCs w:val="18"/>
              </w:rPr>
            </w:pPr>
            <w:moveFrom w:id="165" w:author="Brian Drendel" w:date="2009-04-10T11:15:00Z">
              <w:del w:id="166" w:author="Brian Drendel" w:date="2009-04-10T11:16:00Z">
                <w:r w:rsidRPr="00130B47" w:rsidDel="00354145">
                  <w:rPr>
                    <w:color w:val="C00000"/>
                    <w:kern w:val="16"/>
                    <w:sz w:val="18"/>
                    <w:szCs w:val="18"/>
                  </w:rPr>
                  <w:delText>Core Babysitter</w:delText>
                </w:r>
              </w:del>
            </w:moveFrom>
          </w:p>
        </w:tc>
        <w:tc>
          <w:tcPr>
            <w:tcW w:w="1350" w:type="dxa"/>
          </w:tcPr>
          <w:p w:rsidR="006E1C87" w:rsidRPr="00130B47" w:rsidDel="00354145" w:rsidRDefault="006E1C87" w:rsidP="00FB5B42">
            <w:pPr>
              <w:pStyle w:val="TableCaption"/>
              <w:jc w:val="left"/>
              <w:rPr>
                <w:del w:id="167" w:author="Brian Drendel" w:date="2009-04-10T11:16:00Z"/>
                <w:color w:val="C00000"/>
                <w:kern w:val="16"/>
                <w:sz w:val="18"/>
                <w:szCs w:val="18"/>
              </w:rPr>
            </w:pPr>
            <w:moveFrom w:id="168" w:author="Brian Drendel" w:date="2009-04-10T11:15:00Z">
              <w:del w:id="169" w:author="Brian Drendel" w:date="2009-04-10T11:16:00Z">
                <w:r w:rsidRPr="00130B47" w:rsidDel="00354145">
                  <w:rPr>
                    <w:color w:val="C00000"/>
                    <w:kern w:val="16"/>
                    <w:sz w:val="18"/>
                    <w:szCs w:val="18"/>
                  </w:rPr>
                  <w:delText>Application</w:delText>
                </w:r>
              </w:del>
            </w:moveFrom>
          </w:p>
        </w:tc>
        <w:tc>
          <w:tcPr>
            <w:tcW w:w="2226" w:type="dxa"/>
          </w:tcPr>
          <w:p w:rsidR="006E1C87" w:rsidRPr="00130B47" w:rsidDel="00354145" w:rsidRDefault="00A64479" w:rsidP="00A64479">
            <w:pPr>
              <w:pStyle w:val="TableCaption"/>
              <w:jc w:val="left"/>
              <w:rPr>
                <w:del w:id="170" w:author="Brian Drendel" w:date="2009-04-10T11:16:00Z"/>
                <w:color w:val="C00000"/>
                <w:kern w:val="16"/>
                <w:sz w:val="18"/>
                <w:szCs w:val="18"/>
              </w:rPr>
            </w:pPr>
            <w:moveFrom w:id="171" w:author="Brian Drendel" w:date="2009-04-10T11:15:00Z">
              <w:del w:id="172" w:author="Brian Drendel" w:date="2009-04-10T11:16:00Z">
                <w:r w:rsidRPr="00130B47" w:rsidDel="00354145">
                  <w:rPr>
                    <w:color w:val="C00000"/>
                    <w:kern w:val="16"/>
                    <w:sz w:val="18"/>
                    <w:szCs w:val="18"/>
                  </w:rPr>
                  <w:delText>Core momentum cooling power regulation</w:delText>
                </w:r>
              </w:del>
            </w:moveFrom>
          </w:p>
        </w:tc>
      </w:tr>
      <w:tr w:rsidR="006E1C87" w:rsidRPr="00130B47" w:rsidDel="00354145" w:rsidTr="00A64479">
        <w:trPr>
          <w:del w:id="173" w:author="Brian Drendel" w:date="2009-04-10T11:16:00Z"/>
        </w:trPr>
        <w:tc>
          <w:tcPr>
            <w:tcW w:w="1170" w:type="dxa"/>
          </w:tcPr>
          <w:p w:rsidR="006E1C87" w:rsidRPr="00130B47" w:rsidDel="00354145" w:rsidRDefault="006E1C87" w:rsidP="00FB5B42">
            <w:pPr>
              <w:pStyle w:val="TableCaption"/>
              <w:jc w:val="left"/>
              <w:rPr>
                <w:del w:id="174" w:author="Brian Drendel" w:date="2009-04-10T11:16:00Z"/>
                <w:color w:val="C00000"/>
                <w:kern w:val="16"/>
                <w:sz w:val="18"/>
                <w:szCs w:val="18"/>
              </w:rPr>
            </w:pPr>
            <w:moveFrom w:id="175" w:author="Brian Drendel" w:date="2009-04-10T11:15:00Z">
              <w:del w:id="176" w:author="Brian Drendel" w:date="2009-04-10T11:16:00Z">
                <w:r w:rsidRPr="00130B47" w:rsidDel="00354145">
                  <w:rPr>
                    <w:color w:val="C00000"/>
                    <w:kern w:val="16"/>
                    <w:sz w:val="18"/>
                    <w:szCs w:val="18"/>
                  </w:rPr>
                  <w:delText>Debuncher Babysitter</w:delText>
                </w:r>
              </w:del>
            </w:moveFrom>
          </w:p>
        </w:tc>
        <w:tc>
          <w:tcPr>
            <w:tcW w:w="1350" w:type="dxa"/>
          </w:tcPr>
          <w:p w:rsidR="006E1C87" w:rsidRPr="00130B47" w:rsidDel="00354145" w:rsidRDefault="006E1C87" w:rsidP="00FB5B42">
            <w:pPr>
              <w:pStyle w:val="TableCaption"/>
              <w:jc w:val="left"/>
              <w:rPr>
                <w:del w:id="177" w:author="Brian Drendel" w:date="2009-04-10T11:16:00Z"/>
                <w:color w:val="C00000"/>
                <w:kern w:val="16"/>
                <w:sz w:val="18"/>
                <w:szCs w:val="18"/>
              </w:rPr>
            </w:pPr>
            <w:moveFrom w:id="178" w:author="Brian Drendel" w:date="2009-04-10T11:15:00Z">
              <w:del w:id="179" w:author="Brian Drendel" w:date="2009-04-10T11:16:00Z">
                <w:r w:rsidRPr="00130B47" w:rsidDel="00354145">
                  <w:rPr>
                    <w:color w:val="C00000"/>
                    <w:kern w:val="16"/>
                    <w:sz w:val="18"/>
                    <w:szCs w:val="18"/>
                  </w:rPr>
                  <w:delText>Application</w:delText>
                </w:r>
              </w:del>
            </w:moveFrom>
          </w:p>
        </w:tc>
        <w:tc>
          <w:tcPr>
            <w:tcW w:w="2226" w:type="dxa"/>
          </w:tcPr>
          <w:p w:rsidR="006E1C87" w:rsidRPr="00130B47" w:rsidDel="00354145" w:rsidRDefault="00A64479" w:rsidP="00A64479">
            <w:pPr>
              <w:pStyle w:val="TableCaption"/>
              <w:jc w:val="left"/>
              <w:rPr>
                <w:del w:id="180" w:author="Brian Drendel" w:date="2009-04-10T11:16:00Z"/>
                <w:color w:val="C00000"/>
                <w:kern w:val="16"/>
                <w:sz w:val="18"/>
                <w:szCs w:val="18"/>
              </w:rPr>
            </w:pPr>
            <w:moveFrom w:id="181" w:author="Brian Drendel" w:date="2009-04-10T11:15:00Z">
              <w:del w:id="182" w:author="Brian Drendel" w:date="2009-04-10T11:16:00Z">
                <w:r w:rsidRPr="00130B47" w:rsidDel="00354145">
                  <w:rPr>
                    <w:color w:val="C00000"/>
                    <w:kern w:val="16"/>
                    <w:sz w:val="18"/>
                    <w:szCs w:val="18"/>
                  </w:rPr>
                  <w:delText>Automatic recovery of tripped Debuncher TWT’s.</w:delText>
                </w:r>
              </w:del>
            </w:moveFrom>
          </w:p>
        </w:tc>
      </w:tr>
      <w:tr w:rsidR="006E1C87" w:rsidRPr="00130B47" w:rsidDel="00354145" w:rsidTr="00A64479">
        <w:trPr>
          <w:del w:id="183" w:author="Brian Drendel" w:date="2009-04-10T11:16:00Z"/>
        </w:trPr>
        <w:tc>
          <w:tcPr>
            <w:tcW w:w="1170" w:type="dxa"/>
          </w:tcPr>
          <w:p w:rsidR="006E1C87" w:rsidRPr="00130B47" w:rsidDel="00354145" w:rsidRDefault="006E1C87" w:rsidP="00FB5B42">
            <w:pPr>
              <w:pStyle w:val="TableCaption"/>
              <w:jc w:val="left"/>
              <w:rPr>
                <w:del w:id="184" w:author="Brian Drendel" w:date="2009-04-10T11:16:00Z"/>
                <w:color w:val="C00000"/>
                <w:kern w:val="16"/>
                <w:sz w:val="18"/>
                <w:szCs w:val="18"/>
              </w:rPr>
            </w:pPr>
            <w:moveFrom w:id="185" w:author="Brian Drendel" w:date="2009-04-10T11:15:00Z">
              <w:del w:id="186" w:author="Brian Drendel" w:date="2009-04-10T11:16:00Z">
                <w:r w:rsidRPr="00130B47" w:rsidDel="00354145">
                  <w:rPr>
                    <w:color w:val="C00000"/>
                    <w:kern w:val="16"/>
                    <w:sz w:val="18"/>
                    <w:szCs w:val="18"/>
                  </w:rPr>
                  <w:delText>Stacktail monitor</w:delText>
                </w:r>
              </w:del>
            </w:moveFrom>
          </w:p>
        </w:tc>
        <w:tc>
          <w:tcPr>
            <w:tcW w:w="1350" w:type="dxa"/>
          </w:tcPr>
          <w:p w:rsidR="006E1C87" w:rsidRPr="00130B47" w:rsidDel="00354145" w:rsidRDefault="006E1C87" w:rsidP="00FB5B42">
            <w:pPr>
              <w:pStyle w:val="TableCaption"/>
              <w:jc w:val="left"/>
              <w:rPr>
                <w:del w:id="187" w:author="Brian Drendel" w:date="2009-04-10T11:16:00Z"/>
                <w:color w:val="C00000"/>
                <w:kern w:val="16"/>
                <w:sz w:val="18"/>
                <w:szCs w:val="18"/>
              </w:rPr>
            </w:pPr>
            <w:moveFrom w:id="188" w:author="Brian Drendel" w:date="2009-04-10T11:15:00Z">
              <w:del w:id="189" w:author="Brian Drendel" w:date="2009-04-10T11:16:00Z">
                <w:r w:rsidRPr="00130B47" w:rsidDel="00354145">
                  <w:rPr>
                    <w:color w:val="C00000"/>
                    <w:kern w:val="16"/>
                    <w:sz w:val="18"/>
                    <w:szCs w:val="18"/>
                  </w:rPr>
                  <w:delText>ACL script</w:delText>
                </w:r>
              </w:del>
            </w:moveFrom>
          </w:p>
        </w:tc>
        <w:tc>
          <w:tcPr>
            <w:tcW w:w="2226" w:type="dxa"/>
          </w:tcPr>
          <w:p w:rsidR="006E1C87" w:rsidRPr="00130B47" w:rsidDel="00354145" w:rsidRDefault="00ED275E" w:rsidP="00A64479">
            <w:pPr>
              <w:pStyle w:val="TableCaption"/>
              <w:jc w:val="left"/>
              <w:rPr>
                <w:del w:id="190" w:author="Brian Drendel" w:date="2009-04-10T11:16:00Z"/>
                <w:color w:val="C00000"/>
                <w:kern w:val="16"/>
                <w:sz w:val="18"/>
                <w:szCs w:val="18"/>
              </w:rPr>
            </w:pPr>
            <w:moveFrom w:id="191" w:author="Brian Drendel" w:date="2009-04-10T11:15:00Z">
              <w:del w:id="192" w:author="Brian Drendel" w:date="2009-04-10T11:16:00Z">
                <w:r w:rsidRPr="00130B47" w:rsidDel="00354145">
                  <w:rPr>
                    <w:color w:val="C00000"/>
                    <w:kern w:val="16"/>
                    <w:sz w:val="18"/>
                    <w:szCs w:val="18"/>
                  </w:rPr>
                  <w:delText>Regulates</w:delText>
                </w:r>
                <w:r w:rsidR="006E1C87" w:rsidRPr="00130B47" w:rsidDel="00354145">
                  <w:rPr>
                    <w:color w:val="C00000"/>
                    <w:kern w:val="16"/>
                    <w:sz w:val="18"/>
                    <w:szCs w:val="18"/>
                  </w:rPr>
                  <w:delText xml:space="preserve"> stacktail momentum </w:delText>
                </w:r>
                <w:r w:rsidR="006C59EE" w:rsidRPr="00130B47" w:rsidDel="00354145">
                  <w:rPr>
                    <w:color w:val="C00000"/>
                    <w:kern w:val="16"/>
                    <w:sz w:val="18"/>
                    <w:szCs w:val="18"/>
                  </w:rPr>
                  <w:delText xml:space="preserve">cooling </w:delText>
                </w:r>
                <w:r w:rsidR="006E1C87" w:rsidRPr="00130B47" w:rsidDel="00354145">
                  <w:rPr>
                    <w:color w:val="C00000"/>
                    <w:kern w:val="16"/>
                    <w:sz w:val="18"/>
                    <w:szCs w:val="18"/>
                  </w:rPr>
                  <w:delText xml:space="preserve">power </w:delText>
                </w:r>
              </w:del>
            </w:moveFrom>
          </w:p>
        </w:tc>
      </w:tr>
      <w:tr w:rsidR="006E1C87" w:rsidRPr="00130B47" w:rsidDel="00354145" w:rsidTr="00A64479">
        <w:trPr>
          <w:del w:id="193" w:author="Brian Drendel" w:date="2009-04-10T11:16:00Z"/>
        </w:trPr>
        <w:tc>
          <w:tcPr>
            <w:tcW w:w="1170" w:type="dxa"/>
          </w:tcPr>
          <w:p w:rsidR="006E1C87" w:rsidRPr="00130B47" w:rsidDel="00354145" w:rsidRDefault="006E1C87" w:rsidP="00FB5B42">
            <w:pPr>
              <w:pStyle w:val="TableCaption"/>
              <w:jc w:val="left"/>
              <w:rPr>
                <w:del w:id="194" w:author="Brian Drendel" w:date="2009-04-10T11:16:00Z"/>
                <w:color w:val="C00000"/>
                <w:kern w:val="16"/>
                <w:sz w:val="18"/>
                <w:szCs w:val="18"/>
              </w:rPr>
            </w:pPr>
            <w:moveFrom w:id="195" w:author="Brian Drendel" w:date="2009-04-10T11:15:00Z">
              <w:del w:id="196" w:author="Brian Drendel" w:date="2009-04-10T11:16:00Z">
                <w:r w:rsidRPr="00130B47" w:rsidDel="00354145">
                  <w:rPr>
                    <w:color w:val="C00000"/>
                    <w:kern w:val="16"/>
                    <w:sz w:val="18"/>
                    <w:szCs w:val="18"/>
                  </w:rPr>
                  <w:delText>Ion Flusher</w:delText>
                </w:r>
              </w:del>
            </w:moveFrom>
          </w:p>
        </w:tc>
        <w:tc>
          <w:tcPr>
            <w:tcW w:w="1350" w:type="dxa"/>
          </w:tcPr>
          <w:p w:rsidR="006E1C87" w:rsidRPr="00130B47" w:rsidDel="00354145" w:rsidRDefault="006E1C87" w:rsidP="00FB5B42">
            <w:pPr>
              <w:pStyle w:val="TableCaption"/>
              <w:jc w:val="left"/>
              <w:rPr>
                <w:del w:id="197" w:author="Brian Drendel" w:date="2009-04-10T11:16:00Z"/>
                <w:color w:val="C00000"/>
                <w:kern w:val="16"/>
                <w:sz w:val="18"/>
                <w:szCs w:val="18"/>
              </w:rPr>
            </w:pPr>
            <w:moveFrom w:id="198" w:author="Brian Drendel" w:date="2009-04-10T11:15:00Z">
              <w:del w:id="199" w:author="Brian Drendel" w:date="2009-04-10T11:16:00Z">
                <w:r w:rsidRPr="00130B47" w:rsidDel="00354145">
                  <w:rPr>
                    <w:color w:val="C00000"/>
                    <w:kern w:val="16"/>
                    <w:sz w:val="18"/>
                    <w:szCs w:val="18"/>
                  </w:rPr>
                  <w:delText>ACL script</w:delText>
                </w:r>
              </w:del>
            </w:moveFrom>
          </w:p>
        </w:tc>
        <w:tc>
          <w:tcPr>
            <w:tcW w:w="2226" w:type="dxa"/>
          </w:tcPr>
          <w:p w:rsidR="006E1C87" w:rsidRPr="00130B47" w:rsidDel="00354145" w:rsidRDefault="00ED275E" w:rsidP="00A64479">
            <w:pPr>
              <w:pStyle w:val="TableCaption"/>
              <w:jc w:val="left"/>
              <w:rPr>
                <w:del w:id="200" w:author="Brian Drendel" w:date="2009-04-10T11:16:00Z"/>
                <w:color w:val="C00000"/>
                <w:kern w:val="16"/>
                <w:sz w:val="18"/>
                <w:szCs w:val="18"/>
              </w:rPr>
            </w:pPr>
            <w:moveFrom w:id="201" w:author="Brian Drendel" w:date="2009-04-10T11:15:00Z">
              <w:del w:id="202" w:author="Brian Drendel" w:date="2009-04-10T11:16:00Z">
                <w:r w:rsidRPr="00130B47" w:rsidDel="00354145">
                  <w:rPr>
                    <w:color w:val="C00000"/>
                    <w:kern w:val="16"/>
                    <w:sz w:val="18"/>
                    <w:szCs w:val="18"/>
                  </w:rPr>
                  <w:delText>Regulates</w:delText>
                </w:r>
                <w:r w:rsidR="006E1C87" w:rsidRPr="00130B47" w:rsidDel="00354145">
                  <w:rPr>
                    <w:color w:val="C00000"/>
                    <w:kern w:val="16"/>
                    <w:sz w:val="18"/>
                    <w:szCs w:val="18"/>
                  </w:rPr>
                  <w:delText xml:space="preserve"> stabilizing RF settings for larger stack</w:delText>
                </w:r>
                <w:r w:rsidR="00A64479" w:rsidRPr="00130B47" w:rsidDel="00354145">
                  <w:rPr>
                    <w:color w:val="C00000"/>
                    <w:kern w:val="16"/>
                    <w:sz w:val="18"/>
                    <w:szCs w:val="18"/>
                  </w:rPr>
                  <w:delText>s.</w:delText>
                </w:r>
                <w:r w:rsidR="006E1C87" w:rsidRPr="00130B47" w:rsidDel="00354145">
                  <w:rPr>
                    <w:color w:val="C00000"/>
                    <w:kern w:val="16"/>
                    <w:sz w:val="18"/>
                    <w:szCs w:val="18"/>
                  </w:rPr>
                  <w:delText xml:space="preserve"> </w:delText>
                </w:r>
              </w:del>
            </w:moveFrom>
          </w:p>
        </w:tc>
      </w:tr>
      <w:moveFromRangeEnd w:id="140"/>
    </w:tbl>
    <w:p w:rsidR="006E1C87" w:rsidDel="00354145" w:rsidRDefault="006E1C87" w:rsidP="00354145">
      <w:pPr>
        <w:pStyle w:val="BodyTextIndent"/>
        <w:ind w:firstLine="0"/>
        <w:rPr>
          <w:del w:id="203" w:author="Brian Drendel" w:date="2009-04-10T11:16:00Z"/>
          <w:kern w:val="16"/>
        </w:rPr>
        <w:pPrChange w:id="204" w:author="Brian Drendel" w:date="2009-04-10T11:16:00Z">
          <w:pPr>
            <w:pStyle w:val="BodyTextIndent"/>
          </w:pPr>
        </w:pPrChange>
      </w:pPr>
    </w:p>
    <w:p w:rsidR="00AB7E81" w:rsidRDefault="002139F1" w:rsidP="00B01A4C">
      <w:pPr>
        <w:pStyle w:val="BodyTextIndent"/>
        <w:rPr>
          <w:kern w:val="16"/>
        </w:rPr>
      </w:pPr>
      <w:r>
        <w:rPr>
          <w:kern w:val="16"/>
        </w:rPr>
        <w:t>The target tuning procedure has been replaced by</w:t>
      </w:r>
      <w:r w:rsidR="006C20EA">
        <w:rPr>
          <w:kern w:val="16"/>
        </w:rPr>
        <w:t xml:space="preserve"> a C application</w:t>
      </w:r>
      <w:r w:rsidR="003D2DB4">
        <w:rPr>
          <w:kern w:val="16"/>
        </w:rPr>
        <w:t xml:space="preserve"> call</w:t>
      </w:r>
      <w:r>
        <w:rPr>
          <w:kern w:val="16"/>
        </w:rPr>
        <w:t>ed the Oscillati</w:t>
      </w:r>
      <w:r w:rsidR="006C20EA">
        <w:rPr>
          <w:kern w:val="16"/>
        </w:rPr>
        <w:t xml:space="preserve">on Overthruster.  </w:t>
      </w:r>
      <w:r>
        <w:rPr>
          <w:kern w:val="16"/>
        </w:rPr>
        <w:t>This application corrects drifts in the beam line orbits for</w:t>
      </w:r>
      <w:r w:rsidR="003D2DB4">
        <w:rPr>
          <w:kern w:val="16"/>
        </w:rPr>
        <w:t xml:space="preserve"> 120GeV </w:t>
      </w:r>
      <w:r w:rsidR="00712374">
        <w:rPr>
          <w:kern w:val="16"/>
        </w:rPr>
        <w:t xml:space="preserve">protons in the </w:t>
      </w:r>
      <w:r w:rsidR="003D2DB4">
        <w:rPr>
          <w:kern w:val="16"/>
        </w:rPr>
        <w:t xml:space="preserve">P1, P2 and AP1 lines, as well as the 8GeV </w:t>
      </w:r>
      <w:r w:rsidR="00712374">
        <w:rPr>
          <w:kern w:val="16"/>
        </w:rPr>
        <w:t xml:space="preserve">secondaries in the </w:t>
      </w:r>
      <w:r w:rsidR="003D3F9A">
        <w:rPr>
          <w:kern w:val="16"/>
        </w:rPr>
        <w:t xml:space="preserve">AP2 line.  </w:t>
      </w:r>
    </w:p>
    <w:p w:rsidR="00AB7E81" w:rsidRPr="00EA2B57" w:rsidRDefault="00EA2B57" w:rsidP="00AB7E81">
      <w:pPr>
        <w:pStyle w:val="BodyTextIndent"/>
        <w:numPr>
          <w:ilvl w:val="0"/>
          <w:numId w:val="7"/>
        </w:numPr>
        <w:rPr>
          <w:color w:val="FF0000"/>
          <w:kern w:val="16"/>
        </w:rPr>
      </w:pPr>
      <w:r>
        <w:rPr>
          <w:color w:val="FF0000"/>
          <w:kern w:val="16"/>
        </w:rPr>
        <w:t>During stacking</w:t>
      </w:r>
      <w:r w:rsidR="003D2DB4" w:rsidRPr="00EA2B57">
        <w:rPr>
          <w:color w:val="FF0000"/>
          <w:kern w:val="16"/>
        </w:rPr>
        <w:t>, the Oscillati</w:t>
      </w:r>
      <w:r w:rsidR="00B52FA1" w:rsidRPr="00EA2B57">
        <w:rPr>
          <w:color w:val="FF0000"/>
          <w:kern w:val="16"/>
        </w:rPr>
        <w:t>on Overthruster reads in</w:t>
      </w:r>
      <w:r w:rsidR="001B193B" w:rsidRPr="00EA2B57">
        <w:rPr>
          <w:color w:val="FF0000"/>
          <w:kern w:val="16"/>
        </w:rPr>
        <w:t xml:space="preserve"> beam line </w:t>
      </w:r>
      <w:r w:rsidR="00B52FA1" w:rsidRPr="00EA2B57">
        <w:rPr>
          <w:color w:val="FF0000"/>
          <w:kern w:val="16"/>
        </w:rPr>
        <w:t>Beam Position Monitor (BPM)</w:t>
      </w:r>
      <w:r w:rsidR="00AB7E81" w:rsidRPr="00EA2B57">
        <w:rPr>
          <w:color w:val="FF0000"/>
          <w:kern w:val="16"/>
        </w:rPr>
        <w:t xml:space="preserve"> data</w:t>
      </w:r>
      <w:r w:rsidR="003D2DB4" w:rsidRPr="00EA2B57">
        <w:rPr>
          <w:color w:val="FF0000"/>
          <w:kern w:val="16"/>
        </w:rPr>
        <w:t xml:space="preserve"> </w:t>
      </w:r>
      <w:r w:rsidR="003D3F9A" w:rsidRPr="00EA2B57">
        <w:rPr>
          <w:color w:val="FF0000"/>
          <w:kern w:val="16"/>
        </w:rPr>
        <w:t xml:space="preserve">and alternates </w:t>
      </w:r>
      <w:r w:rsidR="001B193B" w:rsidRPr="00EA2B57">
        <w:rPr>
          <w:color w:val="FF0000"/>
          <w:kern w:val="16"/>
        </w:rPr>
        <w:t>making corrections between the 120GeV and 8</w:t>
      </w:r>
      <w:r w:rsidR="003D3F9A" w:rsidRPr="00EA2B57">
        <w:rPr>
          <w:color w:val="FF0000"/>
          <w:kern w:val="16"/>
        </w:rPr>
        <w:t>GeV beam</w:t>
      </w:r>
      <w:r w:rsidR="00AB7E81" w:rsidRPr="00EA2B57">
        <w:rPr>
          <w:color w:val="FF0000"/>
          <w:kern w:val="16"/>
        </w:rPr>
        <w:t xml:space="preserve"> </w:t>
      </w:r>
      <w:r w:rsidR="003D3F9A" w:rsidRPr="00EA2B57">
        <w:rPr>
          <w:color w:val="FF0000"/>
          <w:kern w:val="16"/>
        </w:rPr>
        <w:t>lines.</w:t>
      </w:r>
      <w:r w:rsidR="00AB7E81" w:rsidRPr="00EA2B57">
        <w:rPr>
          <w:color w:val="FF0000"/>
          <w:kern w:val="16"/>
        </w:rPr>
        <w:t xml:space="preserve"> </w:t>
      </w:r>
      <w:del w:id="205" w:author="Brian Drendel" w:date="2009-04-10T12:24:00Z">
        <w:r w:rsidR="00AB7E81" w:rsidRPr="00EA2B57" w:rsidDel="00B01A1B">
          <w:rPr>
            <w:color w:val="FF0000"/>
            <w:kern w:val="16"/>
          </w:rPr>
          <w:delText xml:space="preserve"> </w:delText>
        </w:r>
        <w:r w:rsidR="006C20EA" w:rsidRPr="00EA2B57" w:rsidDel="00B01A1B">
          <w:rPr>
            <w:color w:val="FF0000"/>
            <w:kern w:val="16"/>
          </w:rPr>
          <w:delText>An example of an 8</w:delText>
        </w:r>
        <w:r w:rsidR="004D435F" w:rsidRPr="00EA2B57" w:rsidDel="00B01A1B">
          <w:rPr>
            <w:color w:val="FF0000"/>
            <w:kern w:val="16"/>
          </w:rPr>
          <w:delText>GeV correction is shown in Figure 2.</w:delText>
        </w:r>
      </w:del>
    </w:p>
    <w:p w:rsidR="00AB7E81" w:rsidRPr="00EA2B57" w:rsidRDefault="00EA2B57" w:rsidP="00AB7E81">
      <w:pPr>
        <w:pStyle w:val="BodyTextIndent"/>
        <w:numPr>
          <w:ilvl w:val="0"/>
          <w:numId w:val="7"/>
        </w:numPr>
        <w:rPr>
          <w:color w:val="FF0000"/>
          <w:kern w:val="16"/>
        </w:rPr>
      </w:pPr>
      <w:r w:rsidRPr="00EA2B57">
        <w:rPr>
          <w:color w:val="FF0000"/>
          <w:kern w:val="16"/>
        </w:rPr>
        <w:t>Trim magnets</w:t>
      </w:r>
      <w:r w:rsidR="00AB7E81" w:rsidRPr="00EA2B57">
        <w:rPr>
          <w:color w:val="FF0000"/>
          <w:kern w:val="16"/>
        </w:rPr>
        <w:t xml:space="preserve"> are used to correct</w:t>
      </w:r>
      <w:r w:rsidRPr="00EA2B57">
        <w:rPr>
          <w:color w:val="FF0000"/>
          <w:kern w:val="16"/>
        </w:rPr>
        <w:t xml:space="preserve"> both</w:t>
      </w:r>
      <w:r w:rsidR="00AB7E81" w:rsidRPr="00EA2B57">
        <w:rPr>
          <w:color w:val="FF0000"/>
          <w:kern w:val="16"/>
        </w:rPr>
        <w:t xml:space="preserve"> the 120GeV </w:t>
      </w:r>
      <w:r w:rsidRPr="00EA2B57">
        <w:rPr>
          <w:color w:val="FF0000"/>
          <w:kern w:val="16"/>
        </w:rPr>
        <w:t>proton</w:t>
      </w:r>
      <w:r w:rsidR="00AB7E81" w:rsidRPr="00EA2B57">
        <w:rPr>
          <w:color w:val="FF0000"/>
          <w:kern w:val="16"/>
        </w:rPr>
        <w:t xml:space="preserve"> and 8GeV </w:t>
      </w:r>
      <w:r w:rsidRPr="00EA2B57">
        <w:rPr>
          <w:color w:val="FF0000"/>
          <w:kern w:val="16"/>
        </w:rPr>
        <w:t xml:space="preserve">pbar </w:t>
      </w:r>
      <w:r w:rsidR="00AB7E81" w:rsidRPr="00EA2B57">
        <w:rPr>
          <w:color w:val="FF0000"/>
          <w:kern w:val="16"/>
        </w:rPr>
        <w:t>orbit</w:t>
      </w:r>
      <w:r w:rsidRPr="00EA2B57">
        <w:rPr>
          <w:color w:val="FF0000"/>
          <w:kern w:val="16"/>
        </w:rPr>
        <w:t>s</w:t>
      </w:r>
      <w:r w:rsidR="00AB7E81" w:rsidRPr="00EA2B57">
        <w:rPr>
          <w:color w:val="FF0000"/>
          <w:kern w:val="16"/>
        </w:rPr>
        <w:t xml:space="preserve">.  </w:t>
      </w:r>
    </w:p>
    <w:p w:rsidR="00045166" w:rsidRPr="00EA2B57" w:rsidRDefault="00AB7E81" w:rsidP="00AB7E81">
      <w:pPr>
        <w:pStyle w:val="BodyTextIndent"/>
        <w:numPr>
          <w:ilvl w:val="0"/>
          <w:numId w:val="7"/>
        </w:numPr>
        <w:rPr>
          <w:color w:val="FF0000"/>
          <w:kern w:val="16"/>
        </w:rPr>
      </w:pPr>
      <w:r w:rsidRPr="00EA2B57">
        <w:rPr>
          <w:color w:val="FF0000"/>
          <w:kern w:val="16"/>
        </w:rPr>
        <w:t>If the 120Ge</w:t>
      </w:r>
      <w:r w:rsidR="00EA2B57">
        <w:rPr>
          <w:color w:val="FF0000"/>
          <w:kern w:val="16"/>
        </w:rPr>
        <w:t xml:space="preserve">V BPM data is out of </w:t>
      </w:r>
      <w:r w:rsidRPr="00EA2B57">
        <w:rPr>
          <w:color w:val="FF0000"/>
          <w:kern w:val="16"/>
        </w:rPr>
        <w:t xml:space="preserve"> range, the 8GeV correction reverts back to only </w:t>
      </w:r>
      <w:r w:rsidR="00EA2B57">
        <w:rPr>
          <w:color w:val="FF0000"/>
          <w:kern w:val="16"/>
        </w:rPr>
        <w:t xml:space="preserve">using </w:t>
      </w:r>
      <w:r w:rsidRPr="00EA2B57">
        <w:rPr>
          <w:color w:val="FF0000"/>
          <w:kern w:val="16"/>
        </w:rPr>
        <w:t xml:space="preserve">the two “target tune” trims until </w:t>
      </w:r>
      <w:r w:rsidR="00EA2B57">
        <w:rPr>
          <w:color w:val="FF0000"/>
          <w:kern w:val="16"/>
        </w:rPr>
        <w:t>it has been corrected.</w:t>
      </w:r>
      <w:r w:rsidRPr="00EA2B57">
        <w:rPr>
          <w:color w:val="FF0000"/>
          <w:kern w:val="16"/>
        </w:rPr>
        <w:t xml:space="preserve">  </w:t>
      </w:r>
    </w:p>
    <w:p w:rsidR="00AB7E81" w:rsidRPr="00EA2B57" w:rsidRDefault="00AB7E81" w:rsidP="00AB7E81">
      <w:pPr>
        <w:pStyle w:val="BodyTextIndent"/>
        <w:numPr>
          <w:ilvl w:val="0"/>
          <w:numId w:val="7"/>
        </w:numPr>
        <w:rPr>
          <w:color w:val="FF0000"/>
          <w:kern w:val="16"/>
        </w:rPr>
      </w:pPr>
      <w:r w:rsidRPr="00EA2B57">
        <w:rPr>
          <w:color w:val="FF0000"/>
          <w:kern w:val="16"/>
        </w:rPr>
        <w:t>If the BPM data cannot be read, the BPM crates are reset to recover BPM functionality.</w:t>
      </w:r>
    </w:p>
    <w:p w:rsidR="004D435F" w:rsidRPr="00EA2B57" w:rsidDel="00E14985" w:rsidRDefault="00EA2B57" w:rsidP="004D435F">
      <w:pPr>
        <w:pStyle w:val="BodyTextIndent"/>
        <w:numPr>
          <w:ilvl w:val="0"/>
          <w:numId w:val="7"/>
        </w:numPr>
        <w:rPr>
          <w:del w:id="206" w:author="Brian Drendel" w:date="2009-04-10T12:26:00Z"/>
          <w:color w:val="FF0000"/>
          <w:kern w:val="16"/>
        </w:rPr>
      </w:pPr>
      <w:r>
        <w:rPr>
          <w:color w:val="FF0000"/>
          <w:kern w:val="16"/>
        </w:rPr>
        <w:t>During beam interruptions</w:t>
      </w:r>
      <w:r w:rsidR="008A76F8" w:rsidRPr="00EA2B57">
        <w:rPr>
          <w:color w:val="FF0000"/>
          <w:kern w:val="16"/>
        </w:rPr>
        <w:t>,</w:t>
      </w:r>
      <w:r w:rsidR="00AB7E81" w:rsidRPr="00EA2B57">
        <w:rPr>
          <w:color w:val="FF0000"/>
          <w:kern w:val="16"/>
        </w:rPr>
        <w:t xml:space="preserve"> c</w:t>
      </w:r>
      <w:r>
        <w:rPr>
          <w:color w:val="FF0000"/>
          <w:kern w:val="16"/>
        </w:rPr>
        <w:t xml:space="preserve">orrections are temporarily delayed </w:t>
      </w:r>
      <w:r w:rsidR="00AB7E81" w:rsidRPr="00EA2B57">
        <w:rPr>
          <w:color w:val="FF0000"/>
          <w:kern w:val="16"/>
        </w:rPr>
        <w:t>to allow the beam line elements to stabilize.</w:t>
      </w:r>
    </w:p>
    <w:p w:rsidR="004D435F" w:rsidRPr="00E14985" w:rsidRDefault="004D435F" w:rsidP="00E14985">
      <w:pPr>
        <w:pStyle w:val="BodyTextIndent"/>
        <w:numPr>
          <w:ilvl w:val="0"/>
          <w:numId w:val="7"/>
        </w:numPr>
        <w:rPr>
          <w:color w:val="FF0000"/>
          <w:kern w:val="16"/>
        </w:rPr>
        <w:pPrChange w:id="207" w:author="Brian Drendel" w:date="2009-04-10T12:26:00Z">
          <w:pPr>
            <w:pStyle w:val="BodyTextIndent"/>
            <w:ind w:left="547" w:firstLine="0"/>
          </w:pPr>
        </w:pPrChange>
      </w:pPr>
    </w:p>
    <w:p w:rsidR="00B52FA1" w:rsidRDefault="00712374" w:rsidP="004D435F">
      <w:pPr>
        <w:pStyle w:val="BodyTextIndent"/>
        <w:rPr>
          <w:kern w:val="16"/>
        </w:rPr>
      </w:pPr>
      <w:r>
        <w:rPr>
          <w:kern w:val="16"/>
        </w:rPr>
        <w:t xml:space="preserve">The implementation of the Oscillation Overthruster was made possible by </w:t>
      </w:r>
      <w:r w:rsidR="002A5311">
        <w:rPr>
          <w:kern w:val="16"/>
        </w:rPr>
        <w:t>improvements in instrumentation and controls.</w:t>
      </w:r>
    </w:p>
    <w:p w:rsidR="007933B8" w:rsidRDefault="007933B8" w:rsidP="00AB7E81">
      <w:pPr>
        <w:pStyle w:val="BodyTextIndent"/>
        <w:rPr>
          <w:szCs w:val="20"/>
        </w:rPr>
      </w:pPr>
      <w:r w:rsidRPr="00B01A4C">
        <w:rPr>
          <w:szCs w:val="20"/>
        </w:rPr>
        <w:t xml:space="preserve">The P1, P2, AP1 and AP3 lines all share the Echotek style </w:t>
      </w:r>
      <w:r w:rsidR="0069166C">
        <w:rPr>
          <w:szCs w:val="20"/>
        </w:rPr>
        <w:t>Beam Position Monitor (BPM)</w:t>
      </w:r>
      <w:r w:rsidRPr="00B01A4C">
        <w:rPr>
          <w:szCs w:val="20"/>
        </w:rPr>
        <w:t xml:space="preserve"> electronics that were built as part of the “Rapid Transfers” Run II Upgrade. These BPMs are designed to detect seven to 84 cons</w:t>
      </w:r>
      <w:r w:rsidR="001B193B">
        <w:rPr>
          <w:szCs w:val="20"/>
        </w:rPr>
        <w:t xml:space="preserve">ecutive 53MHz proton bunches in </w:t>
      </w:r>
      <w:r w:rsidRPr="00B01A4C">
        <w:rPr>
          <w:szCs w:val="20"/>
        </w:rPr>
        <w:t>stacking mode</w:t>
      </w:r>
      <w:r w:rsidR="00857EB7">
        <w:rPr>
          <w:szCs w:val="20"/>
        </w:rPr>
        <w:t xml:space="preserve"> and</w:t>
      </w:r>
      <w:r w:rsidR="00B52FA1">
        <w:rPr>
          <w:szCs w:val="20"/>
        </w:rPr>
        <w:t xml:space="preserve"> talk to the control system over Ethernet via VME crates </w:t>
      </w:r>
      <w:r w:rsidR="0087009D">
        <w:rPr>
          <w:szCs w:val="20"/>
        </w:rPr>
        <w:t>located in five different service buildings</w:t>
      </w:r>
      <w:r w:rsidR="0002762D">
        <w:rPr>
          <w:szCs w:val="20"/>
        </w:rPr>
        <w:t xml:space="preserve"> [4]</w:t>
      </w:r>
      <w:r w:rsidR="0087009D">
        <w:rPr>
          <w:szCs w:val="20"/>
        </w:rPr>
        <w:t xml:space="preserve">. </w:t>
      </w:r>
    </w:p>
    <w:p w:rsidR="00FA30DC" w:rsidRPr="00130B47" w:rsidRDefault="00B52FA1" w:rsidP="004D435F">
      <w:pPr>
        <w:pStyle w:val="BodyTextIndent"/>
        <w:rPr>
          <w:strike/>
          <w:color w:val="FF0000"/>
          <w:szCs w:val="20"/>
        </w:rPr>
      </w:pPr>
      <w:r>
        <w:rPr>
          <w:szCs w:val="20"/>
        </w:rPr>
        <w:t xml:space="preserve">The AP2 line BPMs also have been upgraded to allow beam orbit information during stacking cycles.  </w:t>
      </w:r>
      <w:r w:rsidR="009A2953">
        <w:rPr>
          <w:szCs w:val="20"/>
        </w:rPr>
        <w:t>Secondary particles in the AP</w:t>
      </w:r>
      <w:r w:rsidR="002A5311" w:rsidRPr="00B01A4C">
        <w:rPr>
          <w:szCs w:val="20"/>
        </w:rPr>
        <w:t xml:space="preserve">2 line have the same 53MHz bunch structure as the targeted proton beam, </w:t>
      </w:r>
      <w:r w:rsidR="0087009D">
        <w:rPr>
          <w:szCs w:val="20"/>
        </w:rPr>
        <w:t>providing the RF structure ne</w:t>
      </w:r>
      <w:r w:rsidR="00D03961">
        <w:rPr>
          <w:szCs w:val="20"/>
        </w:rPr>
        <w:t>eded for the BPMs to function. One of the challenges</w:t>
      </w:r>
      <w:r w:rsidR="0087009D">
        <w:rPr>
          <w:szCs w:val="20"/>
        </w:rPr>
        <w:t xml:space="preserve"> </w:t>
      </w:r>
      <w:r w:rsidR="00D03961">
        <w:rPr>
          <w:szCs w:val="20"/>
        </w:rPr>
        <w:t>is</w:t>
      </w:r>
      <w:r w:rsidR="0087009D">
        <w:rPr>
          <w:szCs w:val="20"/>
        </w:rPr>
        <w:t xml:space="preserve"> the small beam intensities in the line. </w:t>
      </w:r>
      <w:r w:rsidR="002A5311" w:rsidRPr="00B01A4C">
        <w:rPr>
          <w:szCs w:val="20"/>
        </w:rPr>
        <w:t>When stacking, the number of antiprotons and other negative secondaries (mostly</w:t>
      </w:r>
      <w:r w:rsidR="009A2953">
        <w:rPr>
          <w:szCs w:val="20"/>
        </w:rPr>
        <w:t xml:space="preserve"> pions and electrons) in the AP</w:t>
      </w:r>
      <w:r w:rsidR="002A5311" w:rsidRPr="00B01A4C">
        <w:rPr>
          <w:szCs w:val="20"/>
        </w:rPr>
        <w:t xml:space="preserve">2 line is </w:t>
      </w:r>
      <w:r w:rsidR="00AB7E81">
        <w:rPr>
          <w:szCs w:val="20"/>
        </w:rPr>
        <w:t>on the order of 1E11</w:t>
      </w:r>
      <w:r w:rsidR="002A5311" w:rsidRPr="00B01A4C">
        <w:rPr>
          <w:szCs w:val="20"/>
        </w:rPr>
        <w:t xml:space="preserve"> at th</w:t>
      </w:r>
      <w:r w:rsidR="00AB7E81">
        <w:rPr>
          <w:szCs w:val="20"/>
        </w:rPr>
        <w:t>e beginning of the line and 1E</w:t>
      </w:r>
      <w:r w:rsidR="002A5311" w:rsidRPr="00B01A4C">
        <w:rPr>
          <w:szCs w:val="20"/>
        </w:rPr>
        <w:t>10 at the end o</w:t>
      </w:r>
      <w:r w:rsidR="009A2953">
        <w:rPr>
          <w:szCs w:val="20"/>
        </w:rPr>
        <w:t>f the line</w:t>
      </w:r>
      <w:r w:rsidR="00FE5A9B">
        <w:rPr>
          <w:szCs w:val="20"/>
        </w:rPr>
        <w:t xml:space="preserve">. </w:t>
      </w:r>
      <w:del w:id="208" w:author="Brian Drendel" w:date="2009-04-10T12:22:00Z">
        <w:r w:rsidR="00FE5A9B" w:rsidDel="00844350">
          <w:rPr>
            <w:szCs w:val="20"/>
          </w:rPr>
          <w:delText xml:space="preserve"> </w:delText>
        </w:r>
        <w:r w:rsidR="002A5311" w:rsidRPr="00130B47" w:rsidDel="00844350">
          <w:rPr>
            <w:strike/>
            <w:color w:val="FF0000"/>
            <w:szCs w:val="20"/>
          </w:rPr>
          <w:delText>In 2005, new BPM electronics were designed for use in the</w:delText>
        </w:r>
        <w:r w:rsidR="00606B22" w:rsidRPr="00130B47" w:rsidDel="00844350">
          <w:rPr>
            <w:strike/>
            <w:color w:val="FF0000"/>
            <w:szCs w:val="20"/>
          </w:rPr>
          <w:delText xml:space="preserve"> AP</w:delText>
        </w:r>
        <w:r w:rsidR="00A660A8" w:rsidRPr="00130B47" w:rsidDel="00844350">
          <w:rPr>
            <w:strike/>
            <w:color w:val="FF0000"/>
            <w:szCs w:val="20"/>
          </w:rPr>
          <w:delText>2 line</w:delText>
        </w:r>
        <w:r w:rsidR="00857EB7" w:rsidRPr="00130B47" w:rsidDel="00844350">
          <w:rPr>
            <w:strike/>
            <w:color w:val="FF0000"/>
            <w:szCs w:val="20"/>
          </w:rPr>
          <w:delText>. AP</w:delText>
        </w:r>
        <w:r w:rsidR="00FE5A9B" w:rsidRPr="00130B47" w:rsidDel="00844350">
          <w:rPr>
            <w:strike/>
            <w:color w:val="FF0000"/>
            <w:szCs w:val="20"/>
          </w:rPr>
          <w:delText>2</w:delText>
        </w:r>
        <w:r w:rsidR="00FE5A9B" w:rsidRPr="00130B47" w:rsidDel="00844350">
          <w:rPr>
            <w:color w:val="FF0000"/>
            <w:szCs w:val="20"/>
          </w:rPr>
          <w:delText xml:space="preserve"> </w:delText>
        </w:r>
        <w:r w:rsidR="00FE5A9B" w:rsidRPr="00130B47" w:rsidDel="00844350">
          <w:rPr>
            <w:strike/>
            <w:color w:val="FF0000"/>
            <w:szCs w:val="20"/>
          </w:rPr>
          <w:delText>BPM electronics talk t</w:delText>
        </w:r>
        <w:r w:rsidR="00857EB7" w:rsidRPr="00130B47" w:rsidDel="00844350">
          <w:rPr>
            <w:strike/>
            <w:color w:val="FF0000"/>
            <w:szCs w:val="20"/>
          </w:rPr>
          <w:delText>o the controls system over Ethernet via NIM down</w:delText>
        </w:r>
        <w:r w:rsidR="006C59EE" w:rsidRPr="00130B47" w:rsidDel="00844350">
          <w:rPr>
            <w:strike/>
            <w:color w:val="FF0000"/>
            <w:szCs w:val="20"/>
          </w:rPr>
          <w:delText xml:space="preserve"> </w:delText>
        </w:r>
        <w:r w:rsidR="00857EB7" w:rsidRPr="00130B47" w:rsidDel="00844350">
          <w:rPr>
            <w:strike/>
            <w:color w:val="FF0000"/>
            <w:szCs w:val="20"/>
          </w:rPr>
          <w:delText>converter modules in three service buildings</w:delText>
        </w:r>
        <w:r w:rsidR="00E7223F" w:rsidRPr="00130B47" w:rsidDel="00844350">
          <w:rPr>
            <w:strike/>
            <w:color w:val="FF0000"/>
            <w:szCs w:val="20"/>
          </w:rPr>
          <w:delText xml:space="preserve"> </w:delText>
        </w:r>
        <w:r w:rsidR="00AE1494" w:rsidRPr="00130B47" w:rsidDel="00844350">
          <w:rPr>
            <w:strike/>
            <w:color w:val="FF0000"/>
            <w:szCs w:val="20"/>
          </w:rPr>
          <w:delText>[5</w:delText>
        </w:r>
        <w:r w:rsidR="00A660A8" w:rsidRPr="00130B47" w:rsidDel="00844350">
          <w:rPr>
            <w:strike/>
            <w:color w:val="FF0000"/>
            <w:szCs w:val="20"/>
          </w:rPr>
          <w:delText>].</w:delText>
        </w:r>
      </w:del>
    </w:p>
    <w:p w:rsidR="00E12B7A" w:rsidRDefault="00E12B7A" w:rsidP="004D435F">
      <w:pPr>
        <w:pStyle w:val="BodyTextIndent"/>
        <w:rPr>
          <w:szCs w:val="20"/>
        </w:rPr>
      </w:pPr>
    </w:p>
    <w:tbl>
      <w:tblPr>
        <w:tblW w:w="0" w:type="auto"/>
        <w:tblLook w:val="04A0"/>
      </w:tblPr>
      <w:tblGrid>
        <w:gridCol w:w="4896"/>
      </w:tblGrid>
      <w:tr w:rsidR="004D435F" w:rsidRPr="00FA30DC" w:rsidDel="00E14985" w:rsidTr="00FB5B42">
        <w:trPr>
          <w:del w:id="209" w:author="Brian Drendel" w:date="2009-04-10T12:25:00Z"/>
        </w:trPr>
        <w:tc>
          <w:tcPr>
            <w:tcW w:w="4891" w:type="dxa"/>
          </w:tcPr>
          <w:p w:rsidR="004D435F" w:rsidRPr="00FA30DC" w:rsidDel="00E14985" w:rsidRDefault="002027CE" w:rsidP="00E35946">
            <w:pPr>
              <w:pStyle w:val="BodyTextIndent"/>
              <w:ind w:firstLine="0"/>
              <w:rPr>
                <w:del w:id="210" w:author="Brian Drendel" w:date="2009-04-10T12:25:00Z"/>
              </w:rPr>
            </w:pPr>
            <w:del w:id="211" w:author="Brian Drendel" w:date="2009-04-10T12:25:00Z">
              <w:r w:rsidDel="00E14985">
                <w:rPr>
                  <w:noProof/>
                </w:rPr>
                <w:drawing>
                  <wp:inline distT="0" distB="0" distL="0" distR="0">
                    <wp:extent cx="2971800" cy="22764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1800" cy="2276475"/>
                            </a:xfrm>
                            <a:prstGeom prst="rect">
                              <a:avLst/>
                            </a:prstGeom>
                            <a:noFill/>
                            <a:ln w="9525">
                              <a:noFill/>
                              <a:miter lim="800000"/>
                              <a:headEnd/>
                              <a:tailEnd/>
                            </a:ln>
                          </pic:spPr>
                        </pic:pic>
                      </a:graphicData>
                    </a:graphic>
                  </wp:inline>
                </w:drawing>
              </w:r>
            </w:del>
          </w:p>
        </w:tc>
      </w:tr>
      <w:tr w:rsidR="004D435F" w:rsidRPr="004A4577" w:rsidDel="00E14985" w:rsidTr="00FB5B42">
        <w:trPr>
          <w:del w:id="212" w:author="Brian Drendel" w:date="2009-04-10T12:25:00Z"/>
        </w:trPr>
        <w:tc>
          <w:tcPr>
            <w:tcW w:w="4891" w:type="dxa"/>
          </w:tcPr>
          <w:p w:rsidR="004D435F" w:rsidRPr="004A4577" w:rsidDel="00E14985" w:rsidRDefault="004D435F" w:rsidP="00E35946">
            <w:pPr>
              <w:pStyle w:val="FigureCaption"/>
              <w:rPr>
                <w:del w:id="213" w:author="Brian Drendel" w:date="2009-04-10T12:25:00Z"/>
                <w:kern w:val="16"/>
              </w:rPr>
            </w:pPr>
            <w:del w:id="214" w:author="Brian Drendel" w:date="2009-04-10T12:25:00Z">
              <w:r w:rsidDel="00E14985">
                <w:rPr>
                  <w:kern w:val="16"/>
                </w:rPr>
                <w:delText>Figure 2</w:delText>
              </w:r>
              <w:r w:rsidRPr="004A4577" w:rsidDel="00E14985">
                <w:rPr>
                  <w:kern w:val="16"/>
                </w:rPr>
                <w:delText xml:space="preserve">: </w:delText>
              </w:r>
              <w:r w:rsidR="00E35946" w:rsidDel="00E14985">
                <w:rPr>
                  <w:kern w:val="16"/>
                </w:rPr>
                <w:delText>The Overthruster maintains beam line positions.</w:delText>
              </w:r>
            </w:del>
          </w:p>
        </w:tc>
      </w:tr>
    </w:tbl>
    <w:p w:rsidR="004D435F" w:rsidDel="00844350" w:rsidRDefault="004D435F" w:rsidP="004D435F">
      <w:pPr>
        <w:pStyle w:val="BodyTextIndent"/>
        <w:rPr>
          <w:del w:id="215" w:author="Brian Drendel" w:date="2009-04-10T12:22:00Z"/>
          <w:szCs w:val="20"/>
        </w:rPr>
      </w:pPr>
    </w:p>
    <w:p w:rsidR="00FE5A9B" w:rsidRPr="00130B47" w:rsidDel="00844350" w:rsidRDefault="00FE5A9B" w:rsidP="00E7223F">
      <w:pPr>
        <w:pStyle w:val="BodyTextIndent"/>
        <w:rPr>
          <w:del w:id="216" w:author="Brian Drendel" w:date="2009-04-10T12:22:00Z"/>
          <w:strike/>
          <w:color w:val="FF0000"/>
          <w:szCs w:val="20"/>
        </w:rPr>
      </w:pPr>
      <w:del w:id="217" w:author="Brian Drendel" w:date="2009-04-10T12:22:00Z">
        <w:r w:rsidRPr="00130B47" w:rsidDel="00844350">
          <w:rPr>
            <w:strike/>
            <w:color w:val="FF0000"/>
            <w:szCs w:val="20"/>
          </w:rPr>
          <w:delText xml:space="preserve">One unique problem </w:delText>
        </w:r>
        <w:r w:rsidR="00857EB7" w:rsidRPr="00130B47" w:rsidDel="00844350">
          <w:rPr>
            <w:strike/>
            <w:color w:val="FF0000"/>
            <w:szCs w:val="20"/>
          </w:rPr>
          <w:delText xml:space="preserve">that had impact on both the Echotek and AP2 </w:delText>
        </w:r>
        <w:r w:rsidRPr="00130B47" w:rsidDel="00844350">
          <w:rPr>
            <w:strike/>
            <w:color w:val="FF0000"/>
            <w:szCs w:val="20"/>
          </w:rPr>
          <w:delText>BPM upgrade</w:delText>
        </w:r>
        <w:r w:rsidR="00857EB7" w:rsidRPr="00130B47" w:rsidDel="00844350">
          <w:rPr>
            <w:strike/>
            <w:color w:val="FF0000"/>
            <w:szCs w:val="20"/>
          </w:rPr>
          <w:delText>s</w:delText>
        </w:r>
        <w:r w:rsidRPr="00130B47" w:rsidDel="00844350">
          <w:rPr>
            <w:strike/>
            <w:color w:val="FF0000"/>
            <w:szCs w:val="20"/>
          </w:rPr>
          <w:delText xml:space="preserve"> was the lack of Ethernet infrastructure in </w:delText>
        </w:r>
        <w:r w:rsidR="00857EB7" w:rsidRPr="00130B47" w:rsidDel="00844350">
          <w:rPr>
            <w:strike/>
            <w:color w:val="FF0000"/>
            <w:szCs w:val="20"/>
          </w:rPr>
          <w:delText xml:space="preserve">two </w:delText>
        </w:r>
        <w:r w:rsidRPr="00130B47" w:rsidDel="00844350">
          <w:rPr>
            <w:strike/>
            <w:color w:val="FF0000"/>
            <w:szCs w:val="20"/>
          </w:rPr>
          <w:delText>service buildings.  Due to lack of available network paths, a unique cost-effective solution was employed that involves connecting to the controls network via 802.11b wireless</w:delText>
        </w:r>
        <w:r w:rsidR="00AE1494" w:rsidRPr="00130B47" w:rsidDel="00844350">
          <w:rPr>
            <w:strike/>
            <w:color w:val="FF0000"/>
            <w:szCs w:val="20"/>
          </w:rPr>
          <w:delText xml:space="preserve"> Ethernet [6</w:delText>
        </w:r>
        <w:r w:rsidRPr="00130B47" w:rsidDel="00844350">
          <w:rPr>
            <w:strike/>
            <w:color w:val="FF0000"/>
            <w:szCs w:val="20"/>
          </w:rPr>
          <w:delText>].</w:delText>
        </w:r>
      </w:del>
    </w:p>
    <w:p w:rsidR="006A77E2" w:rsidRDefault="006A77E2" w:rsidP="002F6C0D">
      <w:pPr>
        <w:pStyle w:val="AbstractTitle"/>
        <w:rPr>
          <w:kern w:val="16"/>
        </w:rPr>
      </w:pPr>
    </w:p>
    <w:p w:rsidR="002F6C0D" w:rsidRDefault="00F17EE1" w:rsidP="002F6C0D">
      <w:pPr>
        <w:pStyle w:val="AbstractTitle"/>
        <w:rPr>
          <w:kern w:val="16"/>
        </w:rPr>
      </w:pPr>
      <w:r>
        <w:rPr>
          <w:kern w:val="16"/>
        </w:rPr>
        <w:t>Stochastic Cooling</w:t>
      </w:r>
      <w:r w:rsidR="00F24981">
        <w:rPr>
          <w:kern w:val="16"/>
        </w:rPr>
        <w:t xml:space="preserve"> Power Management</w:t>
      </w:r>
    </w:p>
    <w:p w:rsidR="002F6C0D" w:rsidRDefault="00033E93" w:rsidP="002F6C0D">
      <w:pPr>
        <w:pStyle w:val="BodyTextIndent"/>
        <w:rPr>
          <w:kern w:val="16"/>
        </w:rPr>
      </w:pPr>
      <w:r>
        <w:rPr>
          <w:kern w:val="16"/>
        </w:rPr>
        <w:t>T</w:t>
      </w:r>
      <w:r w:rsidR="00F24981">
        <w:rPr>
          <w:kern w:val="16"/>
        </w:rPr>
        <w:t xml:space="preserve">ransverse and longitudinal beam cooling is provided by </w:t>
      </w:r>
      <w:r>
        <w:rPr>
          <w:kern w:val="16"/>
        </w:rPr>
        <w:t xml:space="preserve">stochastic cooling systems </w:t>
      </w:r>
      <w:r w:rsidR="00F24981">
        <w:rPr>
          <w:kern w:val="16"/>
        </w:rPr>
        <w:t>in</w:t>
      </w:r>
      <w:r>
        <w:rPr>
          <w:kern w:val="16"/>
        </w:rPr>
        <w:t xml:space="preserve"> both</w:t>
      </w:r>
      <w:r w:rsidR="00F24981">
        <w:rPr>
          <w:kern w:val="16"/>
        </w:rPr>
        <w:t xml:space="preserve"> </w:t>
      </w:r>
      <w:r w:rsidR="00E12B7A">
        <w:rPr>
          <w:kern w:val="16"/>
        </w:rPr>
        <w:t>the Debuncher and Accumulator</w:t>
      </w:r>
      <w:r w:rsidR="00F24981">
        <w:rPr>
          <w:kern w:val="16"/>
        </w:rPr>
        <w:t xml:space="preserve">.  In the </w:t>
      </w:r>
      <w:r w:rsidR="00D804C7">
        <w:rPr>
          <w:kern w:val="16"/>
        </w:rPr>
        <w:t xml:space="preserve">Debuncher </w:t>
      </w:r>
      <w:r w:rsidR="00F24981">
        <w:rPr>
          <w:kern w:val="16"/>
        </w:rPr>
        <w:t xml:space="preserve">the cooling systems </w:t>
      </w:r>
      <w:r w:rsidR="00CB7E8A">
        <w:rPr>
          <w:kern w:val="16"/>
        </w:rPr>
        <w:t xml:space="preserve">are </w:t>
      </w:r>
      <w:r w:rsidR="00CB7E8A">
        <w:rPr>
          <w:kern w:val="16"/>
        </w:rPr>
        <w:lastRenderedPageBreak/>
        <w:t xml:space="preserve">run near maximum amplitude to cool the beam as much as possible before sending it to the Accumulator. Accumulator stochastic cooling power levels are set based on both stack size and stacking conditions. </w:t>
      </w:r>
      <w:r w:rsidR="00F24981">
        <w:rPr>
          <w:kern w:val="16"/>
        </w:rPr>
        <w:t>Prior to any automation, the process of setting stochastic cooling power levels was manual and required constant attention.  Three tools were developed to assist in stochastic cooling power management:  the Debuncher babysitter, the Core Momentum babysitter and the Stacktail Monitor.</w:t>
      </w:r>
    </w:p>
    <w:p w:rsidR="00F24981" w:rsidRDefault="0069166C" w:rsidP="002F6C0D">
      <w:pPr>
        <w:pStyle w:val="BodyTextIndent"/>
        <w:rPr>
          <w:kern w:val="16"/>
        </w:rPr>
      </w:pPr>
      <w:r>
        <w:rPr>
          <w:kern w:val="16"/>
        </w:rPr>
        <w:t>The Debuncher babysitter is</w:t>
      </w:r>
      <w:r w:rsidR="00F24981">
        <w:rPr>
          <w:kern w:val="16"/>
        </w:rPr>
        <w:t xml:space="preserve"> a </w:t>
      </w:r>
      <w:r w:rsidR="008A76F8">
        <w:rPr>
          <w:kern w:val="16"/>
        </w:rPr>
        <w:t>C</w:t>
      </w:r>
      <w:r w:rsidR="00F24981">
        <w:rPr>
          <w:kern w:val="16"/>
        </w:rPr>
        <w:t xml:space="preserve"> application developed to monitor </w:t>
      </w:r>
      <w:r w:rsidR="00860CD1">
        <w:rPr>
          <w:kern w:val="16"/>
        </w:rPr>
        <w:t>traveling wave tube (</w:t>
      </w:r>
      <w:r w:rsidR="00F24981">
        <w:rPr>
          <w:kern w:val="16"/>
        </w:rPr>
        <w:t>TWT</w:t>
      </w:r>
      <w:r w:rsidR="00860CD1">
        <w:rPr>
          <w:kern w:val="16"/>
        </w:rPr>
        <w:t>)</w:t>
      </w:r>
      <w:r w:rsidR="00F24981">
        <w:rPr>
          <w:kern w:val="16"/>
        </w:rPr>
        <w:t xml:space="preserve"> supplies and turn them back on if they trip.  If there are </w:t>
      </w:r>
      <w:r w:rsidR="006C59EE">
        <w:rPr>
          <w:kern w:val="16"/>
        </w:rPr>
        <w:t>six</w:t>
      </w:r>
      <w:r w:rsidR="00F24981">
        <w:rPr>
          <w:kern w:val="16"/>
        </w:rPr>
        <w:t xml:space="preserve"> consecutive trips, the babysitter turns itself off to </w:t>
      </w:r>
      <w:r w:rsidR="00033E93">
        <w:rPr>
          <w:kern w:val="16"/>
        </w:rPr>
        <w:t xml:space="preserve">avoid damaging equipment.  When this happens, power levels are manually adjusted and the babysitter turned back on.  </w:t>
      </w:r>
    </w:p>
    <w:p w:rsidR="00033E93" w:rsidRDefault="006C20EA" w:rsidP="002F6C0D">
      <w:pPr>
        <w:pStyle w:val="BodyTextIndent"/>
        <w:rPr>
          <w:kern w:val="16"/>
        </w:rPr>
      </w:pPr>
      <w:r>
        <w:rPr>
          <w:kern w:val="16"/>
        </w:rPr>
        <w:t xml:space="preserve">The </w:t>
      </w:r>
      <w:r w:rsidR="00D804C7">
        <w:rPr>
          <w:kern w:val="16"/>
        </w:rPr>
        <w:t>Core M</w:t>
      </w:r>
      <w:r w:rsidR="00033E93">
        <w:rPr>
          <w:kern w:val="16"/>
        </w:rPr>
        <w:t xml:space="preserve">omentum </w:t>
      </w:r>
      <w:r w:rsidR="00D804C7">
        <w:rPr>
          <w:kern w:val="16"/>
        </w:rPr>
        <w:t xml:space="preserve">babysitter </w:t>
      </w:r>
      <w:r w:rsidR="005C542D">
        <w:rPr>
          <w:kern w:val="16"/>
        </w:rPr>
        <w:t>is a</w:t>
      </w:r>
      <w:r w:rsidR="006C59EE">
        <w:rPr>
          <w:kern w:val="16"/>
        </w:rPr>
        <w:t>n</w:t>
      </w:r>
      <w:r w:rsidR="005C542D">
        <w:rPr>
          <w:kern w:val="16"/>
        </w:rPr>
        <w:t xml:space="preserve"> application </w:t>
      </w:r>
      <w:r w:rsidR="006C59EE">
        <w:rPr>
          <w:kern w:val="16"/>
        </w:rPr>
        <w:t>that regulates</w:t>
      </w:r>
      <w:r w:rsidR="00D804C7">
        <w:rPr>
          <w:kern w:val="16"/>
        </w:rPr>
        <w:t xml:space="preserve"> </w:t>
      </w:r>
      <w:r w:rsidR="00033E93">
        <w:rPr>
          <w:kern w:val="16"/>
        </w:rPr>
        <w:t xml:space="preserve">power levels </w:t>
      </w:r>
      <w:r w:rsidR="005C542D">
        <w:rPr>
          <w:kern w:val="16"/>
        </w:rPr>
        <w:t>on</w:t>
      </w:r>
      <w:r w:rsidR="002F59F4">
        <w:rPr>
          <w:kern w:val="16"/>
        </w:rPr>
        <w:t xml:space="preserve"> </w:t>
      </w:r>
      <w:r w:rsidR="005C542D">
        <w:rPr>
          <w:kern w:val="16"/>
        </w:rPr>
        <w:t>the Core 2-4GHz and 4-8GHz momentum systems</w:t>
      </w:r>
      <w:r w:rsidR="002F59F4">
        <w:rPr>
          <w:kern w:val="16"/>
        </w:rPr>
        <w:t>. Regulation power level</w:t>
      </w:r>
      <w:r w:rsidR="005C542D">
        <w:rPr>
          <w:kern w:val="16"/>
        </w:rPr>
        <w:t xml:space="preserve">s </w:t>
      </w:r>
      <w:r w:rsidR="002F59F4">
        <w:rPr>
          <w:kern w:val="16"/>
        </w:rPr>
        <w:t>have been</w:t>
      </w:r>
      <w:r w:rsidR="005C542D">
        <w:rPr>
          <w:kern w:val="16"/>
        </w:rPr>
        <w:t xml:space="preserve"> determined </w:t>
      </w:r>
      <w:r w:rsidR="002F59F4">
        <w:rPr>
          <w:kern w:val="16"/>
        </w:rPr>
        <w:t xml:space="preserve">empirically </w:t>
      </w:r>
      <w:r w:rsidR="005C542D">
        <w:rPr>
          <w:kern w:val="16"/>
        </w:rPr>
        <w:t>over</w:t>
      </w:r>
      <w:r w:rsidR="006C59EE">
        <w:rPr>
          <w:kern w:val="16"/>
        </w:rPr>
        <w:t xml:space="preserve"> </w:t>
      </w:r>
      <w:r w:rsidR="005C542D">
        <w:rPr>
          <w:kern w:val="16"/>
        </w:rPr>
        <w:t>time and are set by the Stacktail Monitor.</w:t>
      </w:r>
    </w:p>
    <w:p w:rsidR="00033E93" w:rsidRDefault="00033E93" w:rsidP="002F6C0D">
      <w:pPr>
        <w:pStyle w:val="BodyTextIndent"/>
        <w:rPr>
          <w:kern w:val="16"/>
        </w:rPr>
      </w:pPr>
      <w:r>
        <w:rPr>
          <w:kern w:val="16"/>
        </w:rPr>
        <w:t xml:space="preserve">The </w:t>
      </w:r>
      <w:r w:rsidR="005C542D">
        <w:rPr>
          <w:kern w:val="16"/>
        </w:rPr>
        <w:t>Stacktail Monitor is Accelerator Command Language (ACL) script</w:t>
      </w:r>
      <w:r w:rsidR="00345645">
        <w:rPr>
          <w:kern w:val="16"/>
        </w:rPr>
        <w:t xml:space="preserve"> that </w:t>
      </w:r>
      <w:r w:rsidR="00546B06">
        <w:rPr>
          <w:kern w:val="16"/>
        </w:rPr>
        <w:t>controls the Accumulator Stacktail Momentum system.  The script</w:t>
      </w:r>
    </w:p>
    <w:p w:rsidR="001A6067" w:rsidRPr="00EA2B57" w:rsidRDefault="006C20EA" w:rsidP="001A6067">
      <w:pPr>
        <w:pStyle w:val="BodyTextIndent"/>
        <w:numPr>
          <w:ilvl w:val="0"/>
          <w:numId w:val="8"/>
        </w:numPr>
        <w:rPr>
          <w:color w:val="FF0000"/>
          <w:kern w:val="16"/>
        </w:rPr>
      </w:pPr>
      <w:r w:rsidRPr="00EA2B57">
        <w:rPr>
          <w:color w:val="FF0000"/>
          <w:kern w:val="16"/>
        </w:rPr>
        <w:t>Regulates</w:t>
      </w:r>
      <w:r w:rsidR="00546B06" w:rsidRPr="00EA2B57">
        <w:rPr>
          <w:color w:val="FF0000"/>
          <w:kern w:val="16"/>
        </w:rPr>
        <w:t xml:space="preserve"> stacktail power based on stack size</w:t>
      </w:r>
      <w:r w:rsidR="00EA2B57">
        <w:rPr>
          <w:color w:val="FF0000"/>
          <w:kern w:val="16"/>
        </w:rPr>
        <w:t xml:space="preserve"> based on operational experience.</w:t>
      </w:r>
    </w:p>
    <w:p w:rsidR="001A6067" w:rsidRPr="00EA2B57" w:rsidRDefault="002F59F4" w:rsidP="001A6067">
      <w:pPr>
        <w:pStyle w:val="BodyTextIndent"/>
        <w:numPr>
          <w:ilvl w:val="0"/>
          <w:numId w:val="8"/>
        </w:numPr>
        <w:rPr>
          <w:color w:val="FF0000"/>
          <w:kern w:val="16"/>
        </w:rPr>
      </w:pPr>
      <w:r w:rsidRPr="00EA2B57">
        <w:rPr>
          <w:color w:val="FF0000"/>
          <w:kern w:val="16"/>
        </w:rPr>
        <w:t xml:space="preserve">Reduces </w:t>
      </w:r>
      <w:r w:rsidR="00546B06" w:rsidRPr="00EA2B57">
        <w:rPr>
          <w:color w:val="FF0000"/>
          <w:kern w:val="16"/>
        </w:rPr>
        <w:t>stacktail power</w:t>
      </w:r>
      <w:r w:rsidR="00EA2B57">
        <w:rPr>
          <w:color w:val="FF0000"/>
          <w:kern w:val="16"/>
        </w:rPr>
        <w:t>, if necessary,</w:t>
      </w:r>
      <w:r w:rsidR="00546B06" w:rsidRPr="00EA2B57">
        <w:rPr>
          <w:color w:val="FF0000"/>
          <w:kern w:val="16"/>
        </w:rPr>
        <w:t xml:space="preserve"> </w:t>
      </w:r>
      <w:r w:rsidR="006C20EA" w:rsidRPr="00EA2B57">
        <w:rPr>
          <w:color w:val="FF0000"/>
          <w:kern w:val="16"/>
        </w:rPr>
        <w:t>to control core transverse emittances</w:t>
      </w:r>
      <w:r w:rsidR="00546B06" w:rsidRPr="00EA2B57">
        <w:rPr>
          <w:color w:val="FF0000"/>
          <w:kern w:val="16"/>
        </w:rPr>
        <w:t>.</w:t>
      </w:r>
    </w:p>
    <w:p w:rsidR="001A6067" w:rsidRPr="00EA2B57" w:rsidRDefault="00546B06" w:rsidP="001A6067">
      <w:pPr>
        <w:pStyle w:val="BodyTextIndent"/>
        <w:numPr>
          <w:ilvl w:val="0"/>
          <w:numId w:val="8"/>
        </w:numPr>
        <w:rPr>
          <w:color w:val="FF0000"/>
          <w:kern w:val="16"/>
        </w:rPr>
      </w:pPr>
      <w:r w:rsidRPr="00EA2B57">
        <w:rPr>
          <w:color w:val="FF0000"/>
          <w:kern w:val="16"/>
        </w:rPr>
        <w:t xml:space="preserve">Provides the </w:t>
      </w:r>
      <w:r w:rsidR="001A6067" w:rsidRPr="00EA2B57">
        <w:rPr>
          <w:color w:val="FF0000"/>
          <w:kern w:val="16"/>
        </w:rPr>
        <w:t xml:space="preserve">2-4GHz and 4-8GHz target power </w:t>
      </w:r>
      <w:r w:rsidRPr="00EA2B57">
        <w:rPr>
          <w:color w:val="FF0000"/>
          <w:kern w:val="16"/>
        </w:rPr>
        <w:t xml:space="preserve">levels used by the </w:t>
      </w:r>
      <w:r w:rsidR="001A6067" w:rsidRPr="00EA2B57">
        <w:rPr>
          <w:color w:val="FF0000"/>
          <w:kern w:val="16"/>
        </w:rPr>
        <w:t xml:space="preserve">Core </w:t>
      </w:r>
      <w:r w:rsidRPr="00EA2B57">
        <w:rPr>
          <w:color w:val="FF0000"/>
          <w:kern w:val="16"/>
        </w:rPr>
        <w:t>Momentum</w:t>
      </w:r>
      <w:r w:rsidR="00723E62" w:rsidRPr="00EA2B57">
        <w:rPr>
          <w:color w:val="FF0000"/>
          <w:kern w:val="16"/>
        </w:rPr>
        <w:t xml:space="preserve"> babysitter</w:t>
      </w:r>
      <w:r w:rsidRPr="00EA2B57">
        <w:rPr>
          <w:color w:val="FF0000"/>
          <w:kern w:val="16"/>
        </w:rPr>
        <w:t>.</w:t>
      </w:r>
    </w:p>
    <w:p w:rsidR="00546B06" w:rsidRPr="00EA2B57" w:rsidRDefault="00546B06" w:rsidP="001A6067">
      <w:pPr>
        <w:pStyle w:val="BodyTextIndent"/>
        <w:numPr>
          <w:ilvl w:val="0"/>
          <w:numId w:val="8"/>
        </w:numPr>
        <w:rPr>
          <w:color w:val="FF0000"/>
          <w:kern w:val="16"/>
        </w:rPr>
      </w:pPr>
      <w:r w:rsidRPr="00EA2B57">
        <w:rPr>
          <w:color w:val="FF0000"/>
          <w:kern w:val="16"/>
        </w:rPr>
        <w:t xml:space="preserve">Turns off the Core 4-8GHz momentum </w:t>
      </w:r>
      <w:r w:rsidR="001A6067" w:rsidRPr="00EA2B57">
        <w:rPr>
          <w:color w:val="FF0000"/>
          <w:kern w:val="16"/>
        </w:rPr>
        <w:t xml:space="preserve">system </w:t>
      </w:r>
      <w:r w:rsidR="00EA2B57">
        <w:rPr>
          <w:color w:val="FF0000"/>
          <w:kern w:val="16"/>
        </w:rPr>
        <w:t xml:space="preserve">when </w:t>
      </w:r>
      <w:r w:rsidRPr="00EA2B57">
        <w:rPr>
          <w:color w:val="FF0000"/>
          <w:kern w:val="16"/>
        </w:rPr>
        <w:t>not stacking.</w:t>
      </w:r>
    </w:p>
    <w:p w:rsidR="00546B06" w:rsidRPr="00EA2B57" w:rsidRDefault="00EA2B57" w:rsidP="002F6C0D">
      <w:pPr>
        <w:pStyle w:val="BodyTextIndent"/>
        <w:numPr>
          <w:ilvl w:val="0"/>
          <w:numId w:val="8"/>
        </w:numPr>
        <w:rPr>
          <w:color w:val="FF0000"/>
          <w:kern w:val="16"/>
        </w:rPr>
      </w:pPr>
      <w:r>
        <w:rPr>
          <w:color w:val="FF0000"/>
          <w:kern w:val="16"/>
        </w:rPr>
        <w:t>Sequentially t</w:t>
      </w:r>
      <w:r w:rsidR="00546B06" w:rsidRPr="00EA2B57">
        <w:rPr>
          <w:color w:val="FF0000"/>
          <w:kern w:val="16"/>
        </w:rPr>
        <w:t xml:space="preserve">urns off stacktail </w:t>
      </w:r>
      <w:r>
        <w:rPr>
          <w:color w:val="FF0000"/>
          <w:kern w:val="16"/>
        </w:rPr>
        <w:t xml:space="preserve">amplifiers </w:t>
      </w:r>
      <w:r w:rsidR="00546B06" w:rsidRPr="00EA2B57">
        <w:rPr>
          <w:color w:val="FF0000"/>
          <w:kern w:val="16"/>
        </w:rPr>
        <w:t xml:space="preserve">to reduce heating </w:t>
      </w:r>
      <w:r w:rsidR="006C20EA" w:rsidRPr="00EA2B57">
        <w:rPr>
          <w:color w:val="FF0000"/>
          <w:kern w:val="16"/>
        </w:rPr>
        <w:t>if transverse emittances become excessive</w:t>
      </w:r>
      <w:r w:rsidR="00546B06" w:rsidRPr="00EA2B57">
        <w:rPr>
          <w:color w:val="FF0000"/>
          <w:kern w:val="16"/>
        </w:rPr>
        <w:t>.</w:t>
      </w:r>
    </w:p>
    <w:p w:rsidR="00FA30DC" w:rsidRDefault="00FA30DC" w:rsidP="00FA30DC">
      <w:pPr>
        <w:pStyle w:val="BodyTextIndent"/>
        <w:rPr>
          <w:kern w:val="16"/>
        </w:rPr>
      </w:pPr>
    </w:p>
    <w:tbl>
      <w:tblPr>
        <w:tblW w:w="0" w:type="auto"/>
        <w:tblLook w:val="04A0"/>
      </w:tblPr>
      <w:tblGrid>
        <w:gridCol w:w="4903"/>
      </w:tblGrid>
      <w:tr w:rsidR="00FA30DC" w:rsidRPr="00FA30DC" w:rsidTr="00FB5B42">
        <w:tc>
          <w:tcPr>
            <w:tcW w:w="4891" w:type="dxa"/>
          </w:tcPr>
          <w:p w:rsidR="00F54108" w:rsidRPr="00FA30DC" w:rsidRDefault="002E2CCB" w:rsidP="00E35946">
            <w:pPr>
              <w:pStyle w:val="BodyTextIndent"/>
              <w:ind w:firstLine="0"/>
            </w:pPr>
            <w:r>
              <w:rPr>
                <w:noProof/>
              </w:rPr>
              <w:drawing>
                <wp:inline distT="0" distB="0" distL="0" distR="0">
                  <wp:extent cx="2971800" cy="246697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71800" cy="2466975"/>
                          </a:xfrm>
                          <a:prstGeom prst="rect">
                            <a:avLst/>
                          </a:prstGeom>
                          <a:noFill/>
                          <a:ln w="9525">
                            <a:noFill/>
                            <a:miter lim="800000"/>
                            <a:headEnd/>
                            <a:tailEnd/>
                          </a:ln>
                        </pic:spPr>
                      </pic:pic>
                    </a:graphicData>
                  </a:graphic>
                </wp:inline>
              </w:drawing>
            </w:r>
          </w:p>
        </w:tc>
      </w:tr>
      <w:tr w:rsidR="00FA30DC" w:rsidRPr="004A4577" w:rsidTr="00FB5B42">
        <w:tc>
          <w:tcPr>
            <w:tcW w:w="4891" w:type="dxa"/>
          </w:tcPr>
          <w:p w:rsidR="00FA30DC" w:rsidRPr="004A4577" w:rsidRDefault="00FA30DC" w:rsidP="008A76F8">
            <w:pPr>
              <w:pStyle w:val="FigureCaption"/>
              <w:rPr>
                <w:kern w:val="16"/>
              </w:rPr>
            </w:pPr>
            <w:r>
              <w:rPr>
                <w:kern w:val="16"/>
              </w:rPr>
              <w:t xml:space="preserve">Figure </w:t>
            </w:r>
            <w:ins w:id="218" w:author="Brian Drendel" w:date="2009-04-10T12:26:00Z">
              <w:r w:rsidR="00E14985">
                <w:rPr>
                  <w:kern w:val="16"/>
                </w:rPr>
                <w:t>2</w:t>
              </w:r>
            </w:ins>
            <w:del w:id="219" w:author="Brian Drendel" w:date="2009-04-10T12:26:00Z">
              <w:r w:rsidDel="00E14985">
                <w:rPr>
                  <w:kern w:val="16"/>
                </w:rPr>
                <w:delText>3</w:delText>
              </w:r>
            </w:del>
            <w:r w:rsidRPr="004A4577">
              <w:rPr>
                <w:kern w:val="16"/>
              </w:rPr>
              <w:t xml:space="preserve">: </w:t>
            </w:r>
            <w:r>
              <w:rPr>
                <w:kern w:val="16"/>
              </w:rPr>
              <w:t>Stacktail Monitor</w:t>
            </w:r>
            <w:r w:rsidR="00E35946">
              <w:rPr>
                <w:kern w:val="16"/>
              </w:rPr>
              <w:t xml:space="preserve"> </w:t>
            </w:r>
            <w:r w:rsidR="008A76F8">
              <w:rPr>
                <w:kern w:val="16"/>
              </w:rPr>
              <w:t>regulates</w:t>
            </w:r>
            <w:r w:rsidR="00E35946">
              <w:rPr>
                <w:kern w:val="16"/>
              </w:rPr>
              <w:t xml:space="preserve"> stochastic cooling power levels.</w:t>
            </w:r>
          </w:p>
        </w:tc>
      </w:tr>
    </w:tbl>
    <w:p w:rsidR="00FA30DC" w:rsidRDefault="00FA30DC" w:rsidP="006E1C87">
      <w:pPr>
        <w:pStyle w:val="BodyTextIndent"/>
        <w:ind w:firstLine="0"/>
        <w:rPr>
          <w:kern w:val="16"/>
        </w:rPr>
      </w:pPr>
    </w:p>
    <w:p w:rsidR="00611693" w:rsidRPr="00546B06" w:rsidRDefault="00EE176C" w:rsidP="00EE176C">
      <w:pPr>
        <w:pStyle w:val="BodyTextIndent"/>
        <w:ind w:firstLine="0"/>
        <w:rPr>
          <w:kern w:val="16"/>
        </w:rPr>
      </w:pPr>
      <w:r>
        <w:rPr>
          <w:kern w:val="16"/>
        </w:rPr>
        <w:t xml:space="preserve">  </w:t>
      </w:r>
      <w:r w:rsidR="00611693" w:rsidRPr="00546B06">
        <w:rPr>
          <w:kern w:val="16"/>
        </w:rPr>
        <w:t>The creation of the Stacktail Monitor was made possible by the addi</w:t>
      </w:r>
      <w:r w:rsidR="005C542D" w:rsidRPr="00546B06">
        <w:rPr>
          <w:kern w:val="16"/>
        </w:rPr>
        <w:t xml:space="preserve">tion of Accelerator Command </w:t>
      </w:r>
      <w:r w:rsidR="002F59F4" w:rsidRPr="00546B06">
        <w:rPr>
          <w:kern w:val="16"/>
        </w:rPr>
        <w:t>Language</w:t>
      </w:r>
      <w:r w:rsidR="00E12B7A">
        <w:rPr>
          <w:kern w:val="16"/>
        </w:rPr>
        <w:t xml:space="preserve"> (ACL) scripts [7</w:t>
      </w:r>
      <w:r w:rsidR="00345645" w:rsidRPr="00546B06">
        <w:rPr>
          <w:kern w:val="16"/>
        </w:rPr>
        <w:t>].</w:t>
      </w:r>
      <w:r w:rsidR="00CD5832" w:rsidRPr="00546B06">
        <w:rPr>
          <w:kern w:val="16"/>
        </w:rPr>
        <w:t xml:space="preserve">  ACL is an easy to use interpretive scripting language that provides access to Accelerator </w:t>
      </w:r>
      <w:r w:rsidR="00CD5832" w:rsidRPr="00546B06">
        <w:rPr>
          <w:kern w:val="16"/>
        </w:rPr>
        <w:lastRenderedPageBreak/>
        <w:t>controls devices.  ACL scripts can be launched from parameter pages or through s</w:t>
      </w:r>
      <w:r w:rsidR="00546B06">
        <w:rPr>
          <w:kern w:val="16"/>
        </w:rPr>
        <w:t>equencer applications that step users though all of the steps to complete common tasks.</w:t>
      </w:r>
    </w:p>
    <w:p w:rsidR="00606B22" w:rsidRPr="00C528C6" w:rsidRDefault="00606B22" w:rsidP="00606B22">
      <w:pPr>
        <w:pStyle w:val="Heading3"/>
        <w:rPr>
          <w:color w:val="FF0000"/>
          <w:kern w:val="16"/>
        </w:rPr>
      </w:pPr>
      <w:r w:rsidRPr="00C528C6">
        <w:rPr>
          <w:color w:val="FF0000"/>
          <w:kern w:val="16"/>
        </w:rPr>
        <w:t>Ion Flusher</w:t>
      </w:r>
    </w:p>
    <w:p w:rsidR="00701555" w:rsidRPr="00C528C6" w:rsidRDefault="00701555" w:rsidP="000D1C35">
      <w:pPr>
        <w:pStyle w:val="BodyTextIndent"/>
        <w:rPr>
          <w:color w:val="FF0000"/>
          <w:kern w:val="16"/>
        </w:rPr>
      </w:pPr>
      <w:r w:rsidRPr="00C528C6">
        <w:rPr>
          <w:color w:val="FF0000"/>
          <w:kern w:val="16"/>
        </w:rPr>
        <w:t>ARF2</w:t>
      </w:r>
      <w:r w:rsidR="00546B06" w:rsidRPr="00C528C6">
        <w:rPr>
          <w:color w:val="FF0000"/>
          <w:kern w:val="16"/>
        </w:rPr>
        <w:t>, also called the Stabilizing RF,</w:t>
      </w:r>
      <w:r w:rsidRPr="00C528C6">
        <w:rPr>
          <w:color w:val="FF0000"/>
          <w:kern w:val="16"/>
        </w:rPr>
        <w:t xml:space="preserve"> is a</w:t>
      </w:r>
      <w:r w:rsidR="00E7223F" w:rsidRPr="00C528C6">
        <w:rPr>
          <w:color w:val="FF0000"/>
          <w:kern w:val="16"/>
        </w:rPr>
        <w:t>n</w:t>
      </w:r>
      <w:r w:rsidRPr="00C528C6">
        <w:rPr>
          <w:color w:val="FF0000"/>
          <w:kern w:val="16"/>
        </w:rPr>
        <w:t xml:space="preserve"> h=2</w:t>
      </w:r>
      <w:r w:rsidR="00E7223F" w:rsidRPr="00C528C6">
        <w:rPr>
          <w:color w:val="FF0000"/>
          <w:kern w:val="16"/>
        </w:rPr>
        <w:t>,</w:t>
      </w:r>
      <w:r w:rsidRPr="00C528C6">
        <w:rPr>
          <w:color w:val="FF0000"/>
          <w:kern w:val="16"/>
        </w:rPr>
        <w:t xml:space="preserve"> 1.26MHz RF system that </w:t>
      </w:r>
      <w:r w:rsidR="00C528C6" w:rsidRPr="00C528C6">
        <w:rPr>
          <w:color w:val="FF0000"/>
          <w:kern w:val="16"/>
        </w:rPr>
        <w:t xml:space="preserve">has been used to improve beam </w:t>
      </w:r>
      <w:r w:rsidR="003B7757">
        <w:rPr>
          <w:color w:val="FF0000"/>
          <w:kern w:val="16"/>
        </w:rPr>
        <w:t>stability</w:t>
      </w:r>
      <w:r w:rsidR="00C528C6" w:rsidRPr="00C528C6">
        <w:rPr>
          <w:color w:val="FF0000"/>
          <w:kern w:val="16"/>
        </w:rPr>
        <w:t xml:space="preserve"> for large stacks</w:t>
      </w:r>
      <w:r w:rsidRPr="00C528C6">
        <w:rPr>
          <w:color w:val="FF0000"/>
          <w:kern w:val="16"/>
        </w:rPr>
        <w:t>.   Prio</w:t>
      </w:r>
      <w:r w:rsidR="00E7223F" w:rsidRPr="00C528C6">
        <w:rPr>
          <w:color w:val="FF0000"/>
          <w:kern w:val="16"/>
        </w:rPr>
        <w:t xml:space="preserve">r to automating this system, </w:t>
      </w:r>
      <w:r w:rsidR="000D1C35" w:rsidRPr="00C528C6">
        <w:rPr>
          <w:color w:val="FF0000"/>
          <w:kern w:val="16"/>
        </w:rPr>
        <w:t xml:space="preserve">the stabilizing RF </w:t>
      </w:r>
      <w:r w:rsidRPr="00C528C6">
        <w:rPr>
          <w:color w:val="FF0000"/>
          <w:kern w:val="16"/>
        </w:rPr>
        <w:t>was run at</w:t>
      </w:r>
      <w:r w:rsidR="00C528C6">
        <w:rPr>
          <w:color w:val="FF0000"/>
          <w:kern w:val="16"/>
        </w:rPr>
        <w:t xml:space="preserve"> a fixed frequency and voltage, which proved inadequate in maintaining good beam lifetime.</w:t>
      </w:r>
      <w:r w:rsidRPr="00C528C6">
        <w:rPr>
          <w:color w:val="FF0000"/>
          <w:kern w:val="16"/>
        </w:rPr>
        <w:t xml:space="preserve"> </w:t>
      </w:r>
      <w:r w:rsidR="003B7757">
        <w:rPr>
          <w:color w:val="FF0000"/>
          <w:kern w:val="16"/>
        </w:rPr>
        <w:t>Studies demonstrated</w:t>
      </w:r>
      <w:r w:rsidR="00C528C6">
        <w:rPr>
          <w:color w:val="FF0000"/>
          <w:kern w:val="16"/>
        </w:rPr>
        <w:t xml:space="preserve"> that</w:t>
      </w:r>
      <w:r w:rsidRPr="00C528C6">
        <w:rPr>
          <w:color w:val="FF0000"/>
          <w:kern w:val="16"/>
        </w:rPr>
        <w:t xml:space="preserve"> modulating the ARF2 frequency and </w:t>
      </w:r>
      <w:r w:rsidR="00C528C6">
        <w:rPr>
          <w:color w:val="FF0000"/>
          <w:kern w:val="16"/>
        </w:rPr>
        <w:t>increasing</w:t>
      </w:r>
      <w:r w:rsidRPr="00C528C6">
        <w:rPr>
          <w:color w:val="FF0000"/>
          <w:kern w:val="16"/>
        </w:rPr>
        <w:t xml:space="preserve"> the voltage based on stack size </w:t>
      </w:r>
      <w:r w:rsidR="003B7757">
        <w:rPr>
          <w:color w:val="FF0000"/>
          <w:kern w:val="16"/>
        </w:rPr>
        <w:t>greatly reduced the problem</w:t>
      </w:r>
      <w:r w:rsidRPr="00C528C6">
        <w:rPr>
          <w:color w:val="FF0000"/>
          <w:kern w:val="16"/>
        </w:rPr>
        <w:t>. The ion flusher is an ACL script that is used at larger stack sizes to control the frequency m</w:t>
      </w:r>
      <w:r w:rsidR="009A2953" w:rsidRPr="00C528C6">
        <w:rPr>
          <w:color w:val="FF0000"/>
          <w:kern w:val="16"/>
        </w:rPr>
        <w:t>odulation and voltage of ARF2.</w:t>
      </w:r>
      <w:r w:rsidR="00E35946" w:rsidRPr="00C528C6">
        <w:rPr>
          <w:color w:val="FF0000"/>
          <w:kern w:val="16"/>
        </w:rPr>
        <w:t xml:space="preserve">  Figure </w:t>
      </w:r>
      <w:ins w:id="220" w:author="Brian Drendel" w:date="2009-04-10T12:26:00Z">
        <w:r w:rsidR="00E14985">
          <w:rPr>
            <w:color w:val="FF0000"/>
            <w:kern w:val="16"/>
          </w:rPr>
          <w:t>3</w:t>
        </w:r>
      </w:ins>
      <w:del w:id="221" w:author="Brian Drendel" w:date="2009-04-10T12:26:00Z">
        <w:r w:rsidR="00E35946" w:rsidRPr="00C528C6" w:rsidDel="00E14985">
          <w:rPr>
            <w:color w:val="FF0000"/>
            <w:kern w:val="16"/>
          </w:rPr>
          <w:delText>4</w:delText>
        </w:r>
      </w:del>
      <w:r w:rsidR="00E35946" w:rsidRPr="00C528C6">
        <w:rPr>
          <w:color w:val="FF0000"/>
          <w:kern w:val="16"/>
        </w:rPr>
        <w:t xml:space="preserve"> is </w:t>
      </w:r>
      <w:r w:rsidR="006C20EA" w:rsidRPr="00C528C6">
        <w:rPr>
          <w:color w:val="FF0000"/>
          <w:kern w:val="16"/>
        </w:rPr>
        <w:t xml:space="preserve">a </w:t>
      </w:r>
      <w:r w:rsidR="00E35946" w:rsidRPr="00C528C6">
        <w:rPr>
          <w:color w:val="FF0000"/>
          <w:kern w:val="16"/>
        </w:rPr>
        <w:t>plot showing the flusher being used to control ARF2 for a large stack on March 10, 2009.</w:t>
      </w:r>
    </w:p>
    <w:p w:rsidR="00FA30DC" w:rsidRDefault="00FA30DC" w:rsidP="00E35946">
      <w:pPr>
        <w:pStyle w:val="BodyTextIndent"/>
        <w:ind w:firstLine="0"/>
        <w:rPr>
          <w:kern w:val="16"/>
        </w:rPr>
      </w:pPr>
    </w:p>
    <w:tbl>
      <w:tblPr>
        <w:tblW w:w="0" w:type="auto"/>
        <w:tblLook w:val="04A0"/>
      </w:tblPr>
      <w:tblGrid>
        <w:gridCol w:w="4903"/>
      </w:tblGrid>
      <w:tr w:rsidR="00FA30DC" w:rsidRPr="00FA30DC" w:rsidTr="00B67AB7">
        <w:tc>
          <w:tcPr>
            <w:tcW w:w="4903" w:type="dxa"/>
          </w:tcPr>
          <w:p w:rsidR="00FA30DC" w:rsidRPr="00FA30DC" w:rsidRDefault="002E2CCB" w:rsidP="00E35946">
            <w:pPr>
              <w:pStyle w:val="BodyTextIndent"/>
              <w:ind w:firstLine="0"/>
            </w:pPr>
            <w:r>
              <w:rPr>
                <w:noProof/>
              </w:rPr>
              <w:drawing>
                <wp:inline distT="0" distB="0" distL="0" distR="0">
                  <wp:extent cx="2971800" cy="2466975"/>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971800" cy="2466975"/>
                          </a:xfrm>
                          <a:prstGeom prst="rect">
                            <a:avLst/>
                          </a:prstGeom>
                          <a:noFill/>
                          <a:ln w="9525">
                            <a:noFill/>
                            <a:miter lim="800000"/>
                            <a:headEnd/>
                            <a:tailEnd/>
                          </a:ln>
                        </pic:spPr>
                      </pic:pic>
                    </a:graphicData>
                  </a:graphic>
                </wp:inline>
              </w:drawing>
            </w:r>
          </w:p>
        </w:tc>
      </w:tr>
      <w:tr w:rsidR="00FA30DC" w:rsidRPr="004A4577" w:rsidTr="00B67AB7">
        <w:tc>
          <w:tcPr>
            <w:tcW w:w="4903" w:type="dxa"/>
          </w:tcPr>
          <w:p w:rsidR="00FA30DC" w:rsidRPr="004A4577" w:rsidRDefault="00FA30DC" w:rsidP="00E35946">
            <w:pPr>
              <w:pStyle w:val="FigureCaption"/>
              <w:rPr>
                <w:kern w:val="16"/>
              </w:rPr>
            </w:pPr>
            <w:r>
              <w:rPr>
                <w:kern w:val="16"/>
              </w:rPr>
              <w:t xml:space="preserve">Figure </w:t>
            </w:r>
            <w:ins w:id="222" w:author="Brian Drendel" w:date="2009-04-10T12:26:00Z">
              <w:r w:rsidR="00E14985">
                <w:rPr>
                  <w:kern w:val="16"/>
                </w:rPr>
                <w:t>3</w:t>
              </w:r>
            </w:ins>
            <w:del w:id="223" w:author="Brian Drendel" w:date="2009-04-10T12:26:00Z">
              <w:r w:rsidDel="00E14985">
                <w:rPr>
                  <w:kern w:val="16"/>
                </w:rPr>
                <w:delText>4</w:delText>
              </w:r>
            </w:del>
            <w:r w:rsidRPr="004A4577">
              <w:rPr>
                <w:kern w:val="16"/>
              </w:rPr>
              <w:t xml:space="preserve">: </w:t>
            </w:r>
            <w:r w:rsidR="00E35946">
              <w:rPr>
                <w:kern w:val="16"/>
              </w:rPr>
              <w:t xml:space="preserve">The </w:t>
            </w:r>
            <w:r>
              <w:rPr>
                <w:kern w:val="16"/>
              </w:rPr>
              <w:t>Flusher</w:t>
            </w:r>
            <w:r w:rsidR="002F59F4">
              <w:rPr>
                <w:kern w:val="16"/>
              </w:rPr>
              <w:t xml:space="preserve"> controls ARF2 for stacks &gt; 8</w:t>
            </w:r>
            <w:r w:rsidR="00E35946">
              <w:rPr>
                <w:kern w:val="16"/>
              </w:rPr>
              <w:t>0E10.</w:t>
            </w:r>
            <w:r>
              <w:rPr>
                <w:kern w:val="16"/>
              </w:rPr>
              <w:t xml:space="preserve"> </w:t>
            </w:r>
          </w:p>
        </w:tc>
      </w:tr>
    </w:tbl>
    <w:p w:rsidR="00B67AB7" w:rsidRDefault="00B67AB7" w:rsidP="00B67AB7">
      <w:pPr>
        <w:pStyle w:val="Heading2"/>
        <w:spacing w:before="180"/>
        <w:rPr>
          <w:ins w:id="224" w:author="Brian Drendel" w:date="2009-04-10T10:33:00Z"/>
        </w:rPr>
      </w:pPr>
      <w:ins w:id="225" w:author="Brian Drendel" w:date="2009-04-10T10:33:00Z">
        <w:r>
          <w:t>Tuning</w:t>
        </w:r>
      </w:ins>
    </w:p>
    <w:p w:rsidR="00844350" w:rsidRDefault="00B67AB7" w:rsidP="00900C9C">
      <w:pPr>
        <w:pStyle w:val="BodyTextIndent"/>
        <w:rPr>
          <w:ins w:id="226" w:author="Brian Drendel" w:date="2009-04-10T12:15:00Z"/>
          <w:kern w:val="16"/>
        </w:rPr>
      </w:pPr>
      <w:ins w:id="227" w:author="Brian Drendel" w:date="2009-04-10T10:33:00Z">
        <w:r>
          <w:rPr>
            <w:kern w:val="16"/>
          </w:rPr>
          <w:t xml:space="preserve">Daily tuning efforts have been streamlined by the implementation of sequencer driven procedures that </w:t>
        </w:r>
      </w:ins>
      <w:ins w:id="228" w:author="Brian Drendel" w:date="2009-04-10T11:04:00Z">
        <w:r w:rsidR="00426C47">
          <w:rPr>
            <w:kern w:val="16"/>
          </w:rPr>
          <w:t>take non-experts step by step through</w:t>
        </w:r>
      </w:ins>
      <w:ins w:id="229" w:author="Brian Drendel" w:date="2009-04-10T11:06:00Z">
        <w:r w:rsidR="00900C9C">
          <w:rPr>
            <w:kern w:val="16"/>
          </w:rPr>
          <w:t xml:space="preserve"> each tuning procedure.  These procedures </w:t>
        </w:r>
      </w:ins>
      <w:ins w:id="230" w:author="Brian Drendel" w:date="2009-04-10T10:33:00Z">
        <w:r>
          <w:rPr>
            <w:kern w:val="16"/>
          </w:rPr>
          <w:t xml:space="preserve">are </w:t>
        </w:r>
      </w:ins>
      <w:ins w:id="231" w:author="Brian Drendel" w:date="2009-04-10T12:14:00Z">
        <w:r w:rsidR="00844350">
          <w:rPr>
            <w:kern w:val="16"/>
          </w:rPr>
          <w:t xml:space="preserve">are divided into stacking and not stacking sections and are </w:t>
        </w:r>
      </w:ins>
      <w:ins w:id="232" w:author="Brian Drendel" w:date="2009-04-10T10:33:00Z">
        <w:r>
          <w:rPr>
            <w:kern w:val="16"/>
          </w:rPr>
          <w:t>executed in a specific order to maximize efficiency.</w:t>
        </w:r>
      </w:ins>
      <w:ins w:id="233" w:author="Brian Drendel" w:date="2009-04-10T10:34:00Z">
        <w:r>
          <w:rPr>
            <w:kern w:val="16"/>
          </w:rPr>
          <w:t xml:space="preserve">  </w:t>
        </w:r>
      </w:ins>
      <w:ins w:id="234" w:author="Brian Drendel" w:date="2009-04-10T11:20:00Z">
        <w:r w:rsidR="00354145">
          <w:rPr>
            <w:kern w:val="16"/>
          </w:rPr>
          <w:t>Prior to the implementation of the sequencer driven tuning aggregates there was no standard to when and how each procedure was executed</w:t>
        </w:r>
      </w:ins>
      <w:ins w:id="235" w:author="Brian Drendel" w:date="2009-04-10T12:15:00Z">
        <w:r w:rsidR="00844350">
          <w:rPr>
            <w:kern w:val="16"/>
          </w:rPr>
          <w:t>.</w:t>
        </w:r>
      </w:ins>
    </w:p>
    <w:p w:rsidR="00B67AB7" w:rsidRDefault="00E14985" w:rsidP="00900C9C">
      <w:pPr>
        <w:pStyle w:val="BodyTextIndent"/>
        <w:rPr>
          <w:ins w:id="236" w:author="Brian Drendel" w:date="2009-04-10T10:36:00Z"/>
          <w:kern w:val="16"/>
        </w:rPr>
      </w:pPr>
      <w:ins w:id="237" w:author="Brian Drendel" w:date="2009-04-10T10:59:00Z">
        <w:r>
          <w:rPr>
            <w:kern w:val="16"/>
          </w:rPr>
          <w:t xml:space="preserve">Figure </w:t>
        </w:r>
      </w:ins>
      <w:ins w:id="238" w:author="Brian Drendel" w:date="2009-04-10T12:26:00Z">
        <w:r>
          <w:rPr>
            <w:kern w:val="16"/>
          </w:rPr>
          <w:t>4</w:t>
        </w:r>
      </w:ins>
      <w:ins w:id="239" w:author="Brian Drendel" w:date="2009-04-10T10:59:00Z">
        <w:r w:rsidR="00426C47">
          <w:rPr>
            <w:kern w:val="16"/>
          </w:rPr>
          <w:t xml:space="preserve"> shows the </w:t>
        </w:r>
      </w:ins>
      <w:ins w:id="240" w:author="Brian Drendel" w:date="2009-04-10T11:12:00Z">
        <w:r w:rsidR="00900C9C">
          <w:rPr>
            <w:kern w:val="16"/>
          </w:rPr>
          <w:t xml:space="preserve">portion of the </w:t>
        </w:r>
      </w:ins>
      <w:ins w:id="241" w:author="Brian Drendel" w:date="2009-04-10T10:59:00Z">
        <w:r w:rsidR="00426C47">
          <w:rPr>
            <w:kern w:val="16"/>
          </w:rPr>
          <w:t>Pbar Sequencer</w:t>
        </w:r>
      </w:ins>
      <w:ins w:id="242" w:author="Brian Drendel" w:date="2009-04-10T11:12:00Z">
        <w:r w:rsidR="00900C9C">
          <w:rPr>
            <w:kern w:val="16"/>
          </w:rPr>
          <w:t xml:space="preserve"> that covers tuning procedures</w:t>
        </w:r>
      </w:ins>
      <w:ins w:id="243" w:author="Brian Drendel" w:date="2009-04-10T11:07:00Z">
        <w:r w:rsidR="00900C9C">
          <w:rPr>
            <w:kern w:val="16"/>
          </w:rPr>
          <w:t>. The</w:t>
        </w:r>
      </w:ins>
      <w:ins w:id="244" w:author="Brian Drendel" w:date="2009-04-10T10:59:00Z">
        <w:r w:rsidR="00426C47">
          <w:rPr>
            <w:kern w:val="16"/>
          </w:rPr>
          <w:t xml:space="preserve"> individual aggregates that represent each tuning procedure</w:t>
        </w:r>
      </w:ins>
      <w:ins w:id="245" w:author="Brian Drendel" w:date="2009-04-10T11:07:00Z">
        <w:r w:rsidR="00900C9C">
          <w:rPr>
            <w:kern w:val="16"/>
          </w:rPr>
          <w:t xml:space="preserve"> are listed in the left column</w:t>
        </w:r>
      </w:ins>
      <w:ins w:id="246" w:author="Brian Drendel" w:date="2009-04-10T10:59:00Z">
        <w:r w:rsidR="00426C47">
          <w:rPr>
            <w:kern w:val="16"/>
          </w:rPr>
          <w:t xml:space="preserve">.  </w:t>
        </w:r>
      </w:ins>
      <w:ins w:id="247" w:author="Brian Drendel" w:date="2009-04-10T11:07:00Z">
        <w:r w:rsidR="00900C9C">
          <w:rPr>
            <w:kern w:val="16"/>
          </w:rPr>
          <w:t>The</w:t>
        </w:r>
      </w:ins>
      <w:ins w:id="248" w:author="Brian Drendel" w:date="2009-04-10T10:59:00Z">
        <w:r w:rsidR="00426C47">
          <w:rPr>
            <w:kern w:val="16"/>
          </w:rPr>
          <w:t xml:space="preserve"> individual commands for the aggreg</w:t>
        </w:r>
        <w:r w:rsidR="00426C47">
          <w:rPr>
            <w:kern w:val="16"/>
          </w:rPr>
          <w:t>ate selected in the left column</w:t>
        </w:r>
      </w:ins>
      <w:ins w:id="249" w:author="Brian Drendel" w:date="2009-04-10T11:08:00Z">
        <w:r w:rsidR="00900C9C">
          <w:rPr>
            <w:kern w:val="16"/>
          </w:rPr>
          <w:t xml:space="preserve"> are listed in the right column</w:t>
        </w:r>
      </w:ins>
      <w:ins w:id="250" w:author="Brian Drendel" w:date="2009-04-10T11:00:00Z">
        <w:r w:rsidR="00426C47">
          <w:rPr>
            <w:kern w:val="16"/>
          </w:rPr>
          <w:t>.  The individual sequencer commands can include ACL scripts which</w:t>
        </w:r>
      </w:ins>
      <w:ins w:id="251" w:author="Brian Drendel" w:date="2009-04-10T11:01:00Z">
        <w:r w:rsidR="00426C47">
          <w:rPr>
            <w:kern w:val="16"/>
          </w:rPr>
          <w:t xml:space="preserve"> add </w:t>
        </w:r>
        <w:r w:rsidR="00426C47">
          <w:rPr>
            <w:kern w:val="16"/>
          </w:rPr>
          <w:t xml:space="preserve">functionality, flexibility and performance gains to the </w:t>
        </w:r>
        <w:r w:rsidR="00426C47">
          <w:rPr>
            <w:kern w:val="16"/>
          </w:rPr>
          <w:t>procedures.</w:t>
        </w:r>
      </w:ins>
      <w:ins w:id="252" w:author="Brian Drendel" w:date="2009-04-10T11:02:00Z">
        <w:r w:rsidR="00426C47">
          <w:rPr>
            <w:kern w:val="16"/>
          </w:rPr>
          <w:t xml:space="preserve">  </w:t>
        </w:r>
      </w:ins>
    </w:p>
    <w:p w:rsidR="00B67AB7" w:rsidRDefault="00B67AB7" w:rsidP="00B67AB7">
      <w:pPr>
        <w:pStyle w:val="BodyTextIndent"/>
        <w:rPr>
          <w:ins w:id="253" w:author="Brian Drendel" w:date="2009-04-10T10:33:00Z"/>
          <w:kern w:val="16"/>
        </w:rPr>
      </w:pPr>
    </w:p>
    <w:tbl>
      <w:tblPr>
        <w:tblW w:w="0" w:type="auto"/>
        <w:tblLook w:val="04A0"/>
      </w:tblPr>
      <w:tblGrid>
        <w:gridCol w:w="4903"/>
      </w:tblGrid>
      <w:tr w:rsidR="00EB1E36" w:rsidRPr="00FA30DC" w:rsidTr="00DF7B37">
        <w:trPr>
          <w:ins w:id="254" w:author="Brian Drendel" w:date="2009-04-10T10:55:00Z"/>
        </w:trPr>
        <w:tc>
          <w:tcPr>
            <w:tcW w:w="4903" w:type="dxa"/>
          </w:tcPr>
          <w:p w:rsidR="00EB1E36" w:rsidRPr="00FA30DC" w:rsidRDefault="00426C47" w:rsidP="00DF7B37">
            <w:pPr>
              <w:pStyle w:val="BodyTextIndent"/>
              <w:ind w:firstLine="0"/>
              <w:rPr>
                <w:ins w:id="255" w:author="Brian Drendel" w:date="2009-04-10T10:55:00Z"/>
              </w:rPr>
            </w:pPr>
            <w:ins w:id="256" w:author="Brian Drendel" w:date="2009-04-10T10:55:00Z">
              <w:r>
                <w:rPr>
                  <w:noProof/>
                </w:rPr>
                <w:drawing>
                  <wp:inline distT="0" distB="0" distL="0" distR="0">
                    <wp:extent cx="2971800" cy="21907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71800" cy="2190750"/>
                            </a:xfrm>
                            <a:prstGeom prst="rect">
                              <a:avLst/>
                            </a:prstGeom>
                            <a:noFill/>
                            <a:ln w="9525">
                              <a:noFill/>
                              <a:miter lim="800000"/>
                              <a:headEnd/>
                              <a:tailEnd/>
                            </a:ln>
                          </pic:spPr>
                        </pic:pic>
                      </a:graphicData>
                    </a:graphic>
                  </wp:inline>
                </w:drawing>
              </w:r>
            </w:ins>
          </w:p>
        </w:tc>
      </w:tr>
      <w:tr w:rsidR="00EB1E36" w:rsidRPr="004A4577" w:rsidTr="00DF7B37">
        <w:trPr>
          <w:ins w:id="257" w:author="Brian Drendel" w:date="2009-04-10T10:55:00Z"/>
        </w:trPr>
        <w:tc>
          <w:tcPr>
            <w:tcW w:w="4903" w:type="dxa"/>
          </w:tcPr>
          <w:p w:rsidR="00EB1E36" w:rsidRPr="004A4577" w:rsidRDefault="00E14985" w:rsidP="00426C47">
            <w:pPr>
              <w:pStyle w:val="FigureCaption"/>
              <w:rPr>
                <w:ins w:id="258" w:author="Brian Drendel" w:date="2009-04-10T10:55:00Z"/>
                <w:kern w:val="16"/>
              </w:rPr>
            </w:pPr>
            <w:ins w:id="259" w:author="Brian Drendel" w:date="2009-04-10T10:55:00Z">
              <w:r>
                <w:rPr>
                  <w:kern w:val="16"/>
                </w:rPr>
                <w:t xml:space="preserve">Figure </w:t>
              </w:r>
            </w:ins>
            <w:ins w:id="260" w:author="Brian Drendel" w:date="2009-04-10T12:26:00Z">
              <w:r>
                <w:rPr>
                  <w:kern w:val="16"/>
                </w:rPr>
                <w:t>4</w:t>
              </w:r>
            </w:ins>
            <w:ins w:id="261" w:author="Brian Drendel" w:date="2009-04-10T10:55:00Z">
              <w:r w:rsidR="00EB1E36" w:rsidRPr="004A4577">
                <w:rPr>
                  <w:kern w:val="16"/>
                </w:rPr>
                <w:t xml:space="preserve">: </w:t>
              </w:r>
            </w:ins>
            <w:ins w:id="262" w:author="Brian Drendel" w:date="2009-04-10T10:56:00Z">
              <w:r w:rsidR="00426C47">
                <w:rPr>
                  <w:kern w:val="16"/>
                </w:rPr>
                <w:t>Pbar Sequencer Tuning Aggregates</w:t>
              </w:r>
            </w:ins>
            <w:ins w:id="263" w:author="Brian Drendel" w:date="2009-04-10T10:55:00Z">
              <w:r w:rsidR="00EB1E36">
                <w:rPr>
                  <w:kern w:val="16"/>
                </w:rPr>
                <w:t xml:space="preserve">. </w:t>
              </w:r>
            </w:ins>
          </w:p>
        </w:tc>
      </w:tr>
    </w:tbl>
    <w:p w:rsidR="00354145" w:rsidRDefault="00354145" w:rsidP="00354145">
      <w:pPr>
        <w:pStyle w:val="BodyTextIndent"/>
        <w:ind w:firstLine="0"/>
        <w:rPr>
          <w:ins w:id="264" w:author="Brian Drendel" w:date="2009-04-10T11:20:00Z"/>
          <w:kern w:val="16"/>
        </w:rPr>
        <w:pPrChange w:id="265" w:author="Brian Drendel" w:date="2009-04-10T11:19:00Z">
          <w:pPr>
            <w:pStyle w:val="BodyTextIndent"/>
          </w:pPr>
        </w:pPrChange>
      </w:pPr>
    </w:p>
    <w:p w:rsidR="00426C47" w:rsidRDefault="00354145" w:rsidP="00354145">
      <w:pPr>
        <w:pStyle w:val="BodyTextIndent"/>
        <w:ind w:firstLine="0"/>
        <w:rPr>
          <w:ins w:id="266" w:author="Brian Drendel" w:date="2009-04-10T10:33:00Z"/>
          <w:kern w:val="16"/>
        </w:rPr>
        <w:pPrChange w:id="267" w:author="Brian Drendel" w:date="2009-04-10T11:20:00Z">
          <w:pPr>
            <w:pStyle w:val="BodyTextIndent"/>
          </w:pPr>
        </w:pPrChange>
      </w:pPr>
      <w:ins w:id="268" w:author="Brian Drendel" w:date="2009-04-10T11:20:00Z">
        <w:r>
          <w:rPr>
            <w:kern w:val="16"/>
          </w:rPr>
          <w:t xml:space="preserve">  </w:t>
        </w:r>
      </w:ins>
    </w:p>
    <w:p w:rsidR="00B67AB7" w:rsidRDefault="00B67AB7" w:rsidP="00B67AB7">
      <w:pPr>
        <w:pStyle w:val="Heading2"/>
        <w:spacing w:before="180"/>
        <w:rPr>
          <w:ins w:id="269" w:author="Brian Drendel" w:date="2009-04-10T10:33:00Z"/>
        </w:rPr>
      </w:pPr>
      <w:ins w:id="270" w:author="Brian Drendel" w:date="2009-04-10T10:33:00Z">
        <w:r>
          <w:t>Conclusion</w:t>
        </w:r>
      </w:ins>
    </w:p>
    <w:p w:rsidR="00B67AB7" w:rsidRDefault="00900C9C" w:rsidP="00844350">
      <w:pPr>
        <w:pStyle w:val="BodyTextIndent"/>
        <w:rPr>
          <w:ins w:id="271" w:author="Brian Drendel" w:date="2009-04-10T10:33:00Z"/>
        </w:rPr>
      </w:pPr>
      <w:ins w:id="272" w:author="Brian Drendel" w:date="2009-04-10T11:10:00Z">
        <w:r>
          <w:rPr>
            <w:kern w:val="16"/>
          </w:rPr>
          <w:t>Operational procedure changes which include automation and streamlining</w:t>
        </w:r>
      </w:ins>
      <w:ins w:id="273" w:author="Brian Drendel" w:date="2009-04-10T11:11:00Z">
        <w:r w:rsidR="00354145">
          <w:rPr>
            <w:kern w:val="16"/>
          </w:rPr>
          <w:t xml:space="preserve"> of common task</w:t>
        </w:r>
      </w:ins>
      <w:ins w:id="274" w:author="Brian Drendel" w:date="2009-04-10T11:21:00Z">
        <w:r w:rsidR="00354145">
          <w:rPr>
            <w:kern w:val="16"/>
          </w:rPr>
          <w:t xml:space="preserve">s </w:t>
        </w:r>
      </w:ins>
      <w:ins w:id="275" w:author="Brian Drendel" w:date="2009-04-10T12:16:00Z">
        <w:r w:rsidR="00844350">
          <w:rPr>
            <w:kern w:val="16"/>
          </w:rPr>
          <w:t xml:space="preserve">have contributed to the increased performance of the Antiproton Source.  </w:t>
        </w:r>
      </w:ins>
      <w:ins w:id="276" w:author="Brian Drendel" w:date="2009-04-10T12:18:00Z">
        <w:r w:rsidR="00844350">
          <w:rPr>
            <w:kern w:val="16"/>
          </w:rPr>
          <w:t>A number of common operational tasks have been automated including beam</w:t>
        </w:r>
      </w:ins>
      <w:ins w:id="277" w:author="Brian Drendel" w:date="2009-04-10T12:23:00Z">
        <w:r w:rsidR="00844350">
          <w:rPr>
            <w:kern w:val="16"/>
          </w:rPr>
          <w:t xml:space="preserve"> </w:t>
        </w:r>
      </w:ins>
      <w:ins w:id="278" w:author="Brian Drendel" w:date="2009-04-10T12:18:00Z">
        <w:r w:rsidR="00844350">
          <w:rPr>
            <w:kern w:val="16"/>
          </w:rPr>
          <w:t xml:space="preserve">line orbit control, stochastic cooling power management and stabilizing RF settings.  </w:t>
        </w:r>
      </w:ins>
      <w:ins w:id="279" w:author="Brian Drendel" w:date="2009-04-10T12:17:00Z">
        <w:r w:rsidR="00844350">
          <w:rPr>
            <w:kern w:val="16"/>
          </w:rPr>
          <w:t xml:space="preserve"> </w:t>
        </w:r>
      </w:ins>
      <w:ins w:id="280" w:author="Brian Drendel" w:date="2009-04-10T12:20:00Z">
        <w:r w:rsidR="00844350" w:rsidRPr="007D0852">
          <w:rPr>
            <w:kern w:val="16"/>
          </w:rPr>
          <w:t>In addition, daily tuning efforts have been streamlined by implementing sequencer driven aggregates</w:t>
        </w:r>
        <w:r w:rsidR="00844350">
          <w:rPr>
            <w:kern w:val="16"/>
          </w:rPr>
          <w:t xml:space="preserve"> </w:t>
        </w:r>
      </w:ins>
      <w:ins w:id="281" w:author="Brian Drendel" w:date="2009-04-10T12:21:00Z">
        <w:r w:rsidR="00844350">
          <w:rPr>
            <w:kern w:val="16"/>
          </w:rPr>
          <w:t xml:space="preserve">that take non-experts step by step through each tuning procedure.  </w:t>
        </w:r>
      </w:ins>
    </w:p>
    <w:p w:rsidR="002F6C0D" w:rsidRDefault="002F6C0D" w:rsidP="002F6C0D">
      <w:pPr>
        <w:pStyle w:val="Heading2"/>
      </w:pPr>
      <w:r>
        <w:t>References</w:t>
      </w:r>
    </w:p>
    <w:p w:rsidR="001F569D" w:rsidRPr="00C528C6" w:rsidRDefault="00FA30DC" w:rsidP="00C528C6">
      <w:pPr>
        <w:pStyle w:val="ReferenceTextChar"/>
        <w:rPr>
          <w:color w:val="auto"/>
        </w:rPr>
      </w:pPr>
      <w:r w:rsidRPr="00C528C6">
        <w:rPr>
          <w:color w:val="auto"/>
        </w:rPr>
        <w:t>[1]</w:t>
      </w:r>
      <w:r w:rsidRPr="00C528C6">
        <w:rPr>
          <w:color w:val="auto"/>
        </w:rPr>
        <w:tab/>
      </w:r>
      <w:r w:rsidR="00BB1C43" w:rsidRPr="00C528C6">
        <w:rPr>
          <w:color w:val="auto"/>
        </w:rPr>
        <w:t>K.</w:t>
      </w:r>
      <w:r w:rsidR="00EE176C" w:rsidRPr="00C528C6">
        <w:rPr>
          <w:color w:val="auto"/>
        </w:rPr>
        <w:t xml:space="preserve">Gollwitzer, </w:t>
      </w:r>
      <w:r w:rsidR="001F569D" w:rsidRPr="00C528C6">
        <w:rPr>
          <w:color w:val="auto"/>
        </w:rPr>
        <w:t xml:space="preserve">Pbar Production Chart, </w:t>
      </w:r>
      <w:r w:rsidR="00EE176C" w:rsidRPr="00C528C6">
        <w:rPr>
          <w:color w:val="auto"/>
        </w:rPr>
        <w:t>http://www-bdnew.fnal.gov/pbar/performance_weekly.html.</w:t>
      </w:r>
    </w:p>
    <w:p w:rsidR="00FA30DC" w:rsidRPr="00C528C6" w:rsidRDefault="00FA30DC" w:rsidP="00C528C6">
      <w:pPr>
        <w:pStyle w:val="ReferenceTextChar"/>
        <w:rPr>
          <w:color w:val="auto"/>
        </w:rPr>
      </w:pPr>
      <w:r w:rsidRPr="00C528C6">
        <w:rPr>
          <w:color w:val="auto"/>
        </w:rPr>
        <w:t>[2]</w:t>
      </w:r>
      <w:r w:rsidRPr="00C528C6">
        <w:rPr>
          <w:color w:val="auto"/>
        </w:rPr>
        <w:tab/>
        <w:t xml:space="preserve">R. Pasquinelli, et el., “Progress in Antiproton Production at the Fermilab Tevatron Collider”, </w:t>
      </w:r>
      <w:r w:rsidR="004B6747" w:rsidRPr="00C528C6">
        <w:rPr>
          <w:color w:val="auto"/>
        </w:rPr>
        <w:t>Proceedings of the 1995 Particle Accelerator Conference, May 2009.</w:t>
      </w:r>
    </w:p>
    <w:p w:rsidR="00B01A4C" w:rsidRPr="00C528C6" w:rsidRDefault="00FA30DC" w:rsidP="00C528C6">
      <w:pPr>
        <w:pStyle w:val="ReferenceTextChar"/>
        <w:rPr>
          <w:color w:val="auto"/>
        </w:rPr>
      </w:pPr>
      <w:r w:rsidRPr="00C528C6">
        <w:rPr>
          <w:color w:val="auto"/>
        </w:rPr>
        <w:t>[3]</w:t>
      </w:r>
      <w:r w:rsidRPr="00C528C6">
        <w:rPr>
          <w:color w:val="auto"/>
        </w:rPr>
        <w:tab/>
      </w:r>
      <w:r w:rsidR="00B01A4C" w:rsidRPr="00C528C6">
        <w:rPr>
          <w:color w:val="auto"/>
        </w:rPr>
        <w:t xml:space="preserve">J. Morgan, D. Vander Meulen, B. Drendel, “Rapid Transfers??????”, </w:t>
      </w:r>
      <w:r w:rsidR="004B6747" w:rsidRPr="00C528C6">
        <w:rPr>
          <w:color w:val="auto"/>
        </w:rPr>
        <w:t>Proceedings of the 1995 Particle Accelerator Conference, May 2009.</w:t>
      </w:r>
    </w:p>
    <w:p w:rsidR="006E1C87" w:rsidRPr="00C528C6" w:rsidRDefault="00FA30DC" w:rsidP="00C528C6">
      <w:pPr>
        <w:pStyle w:val="ReferenceTextChar"/>
        <w:rPr>
          <w:color w:val="auto"/>
        </w:rPr>
      </w:pPr>
      <w:r w:rsidRPr="00C528C6">
        <w:rPr>
          <w:color w:val="auto"/>
        </w:rPr>
        <w:t>[4</w:t>
      </w:r>
      <w:r w:rsidR="00C761CE" w:rsidRPr="00C528C6">
        <w:rPr>
          <w:color w:val="auto"/>
        </w:rPr>
        <w:t>]</w:t>
      </w:r>
      <w:r w:rsidR="00C761CE" w:rsidRPr="00C528C6">
        <w:rPr>
          <w:color w:val="auto"/>
        </w:rPr>
        <w:tab/>
        <w:t xml:space="preserve">N. Eddy, E. Harms, </w:t>
      </w:r>
      <w:r w:rsidR="0002762D" w:rsidRPr="00C528C6">
        <w:rPr>
          <w:color w:val="auto"/>
        </w:rPr>
        <w:t>“Beam Line</w:t>
      </w:r>
      <w:r w:rsidR="00C761CE" w:rsidRPr="00C528C6">
        <w:rPr>
          <w:color w:val="auto"/>
        </w:rPr>
        <w:t xml:space="preserve"> BPM upgrades</w:t>
      </w:r>
      <w:r w:rsidR="0002762D" w:rsidRPr="00C528C6">
        <w:rPr>
          <w:color w:val="auto"/>
        </w:rPr>
        <w:t>”</w:t>
      </w:r>
      <w:r w:rsidR="00C761CE" w:rsidRPr="00C528C6">
        <w:rPr>
          <w:color w:val="auto"/>
        </w:rPr>
        <w:t>, Fermilab Beams Document</w:t>
      </w:r>
      <w:r w:rsidR="0002762D" w:rsidRPr="00C528C6">
        <w:rPr>
          <w:color w:val="auto"/>
        </w:rPr>
        <w:t>s Database #1791</w:t>
      </w:r>
      <w:r w:rsidR="00C761CE" w:rsidRPr="00C528C6">
        <w:rPr>
          <w:color w:val="auto"/>
        </w:rPr>
        <w:t xml:space="preserve">, </w:t>
      </w:r>
      <w:r w:rsidR="006E1C87" w:rsidRPr="00C528C6">
        <w:rPr>
          <w:color w:val="auto"/>
        </w:rPr>
        <w:t>https://beamdocs.fnal.gov/AD-private/DocDB/</w:t>
      </w:r>
    </w:p>
    <w:p w:rsidR="00B01A4C" w:rsidRPr="00C528C6" w:rsidRDefault="006E1C87" w:rsidP="00C528C6">
      <w:pPr>
        <w:pStyle w:val="ReferenceTextChar"/>
        <w:rPr>
          <w:color w:val="auto"/>
        </w:rPr>
      </w:pPr>
      <w:r w:rsidRPr="00C528C6">
        <w:rPr>
          <w:color w:val="auto"/>
        </w:rPr>
        <w:tab/>
      </w:r>
      <w:r w:rsidR="004B6747" w:rsidRPr="00C528C6">
        <w:rPr>
          <w:color w:val="auto"/>
        </w:rPr>
        <w:t>ShowDocument?docid=1791, April (</w:t>
      </w:r>
      <w:r w:rsidR="0002762D" w:rsidRPr="00C528C6">
        <w:rPr>
          <w:color w:val="auto"/>
        </w:rPr>
        <w:t>2005</w:t>
      </w:r>
      <w:r w:rsidR="004B6747" w:rsidRPr="00C528C6">
        <w:rPr>
          <w:color w:val="auto"/>
        </w:rPr>
        <w:t>)</w:t>
      </w:r>
      <w:r w:rsidR="00C761CE" w:rsidRPr="00C528C6">
        <w:rPr>
          <w:color w:val="auto"/>
        </w:rPr>
        <w:t>.</w:t>
      </w:r>
    </w:p>
    <w:p w:rsidR="00FC362F" w:rsidRPr="00C528C6" w:rsidRDefault="00AE1494" w:rsidP="00C528C6">
      <w:pPr>
        <w:pStyle w:val="ReferenceTextChar"/>
        <w:rPr>
          <w:color w:val="auto"/>
        </w:rPr>
      </w:pPr>
      <w:r w:rsidRPr="00C528C6">
        <w:rPr>
          <w:color w:val="auto"/>
        </w:rPr>
        <w:t>[5</w:t>
      </w:r>
      <w:r w:rsidR="002F6C0D" w:rsidRPr="00C528C6">
        <w:rPr>
          <w:color w:val="auto"/>
        </w:rPr>
        <w:t>]</w:t>
      </w:r>
      <w:r w:rsidR="002F6C0D" w:rsidRPr="00C528C6">
        <w:rPr>
          <w:color w:val="auto"/>
        </w:rPr>
        <w:tab/>
      </w:r>
      <w:r w:rsidRPr="00C528C6">
        <w:rPr>
          <w:color w:val="auto"/>
        </w:rPr>
        <w:t>B. Ashmanskas, S. Hansen</w:t>
      </w:r>
      <w:r w:rsidR="00FC362F" w:rsidRPr="00C528C6">
        <w:rPr>
          <w:color w:val="auto"/>
        </w:rPr>
        <w:t>,</w:t>
      </w:r>
      <w:r w:rsidRPr="00C528C6">
        <w:rPr>
          <w:color w:val="auto"/>
        </w:rPr>
        <w:t xml:space="preserve"> T. Kiper, D. Peterson, “AP2 line BPM system,”</w:t>
      </w:r>
      <w:r w:rsidR="00FC362F" w:rsidRPr="00C528C6">
        <w:rPr>
          <w:color w:val="auto"/>
        </w:rPr>
        <w:t xml:space="preserve"> </w:t>
      </w:r>
      <w:r w:rsidRPr="00C528C6">
        <w:rPr>
          <w:color w:val="auto"/>
        </w:rPr>
        <w:t>Instrumentation Techniques Talk</w:t>
      </w:r>
      <w:r w:rsidR="00FC362F" w:rsidRPr="00C528C6">
        <w:rPr>
          <w:color w:val="auto"/>
        </w:rPr>
        <w:t xml:space="preserve">, </w:t>
      </w:r>
      <w:r w:rsidR="004B6747" w:rsidRPr="00C528C6">
        <w:rPr>
          <w:color w:val="auto"/>
        </w:rPr>
        <w:t>September</w:t>
      </w:r>
      <w:r w:rsidRPr="00C528C6">
        <w:rPr>
          <w:color w:val="auto"/>
        </w:rPr>
        <w:t xml:space="preserve"> </w:t>
      </w:r>
      <w:r w:rsidR="004B6747" w:rsidRPr="00C528C6">
        <w:rPr>
          <w:color w:val="auto"/>
        </w:rPr>
        <w:t>(</w:t>
      </w:r>
      <w:r w:rsidRPr="00C528C6">
        <w:rPr>
          <w:color w:val="auto"/>
        </w:rPr>
        <w:t>2005</w:t>
      </w:r>
      <w:r w:rsidR="004B6747" w:rsidRPr="00C528C6">
        <w:rPr>
          <w:color w:val="auto"/>
        </w:rPr>
        <w:t>)</w:t>
      </w:r>
      <w:r w:rsidR="00E12B7A" w:rsidRPr="00C528C6">
        <w:rPr>
          <w:color w:val="auto"/>
        </w:rPr>
        <w:t>.</w:t>
      </w:r>
    </w:p>
    <w:p w:rsidR="00AE1494" w:rsidRPr="00C528C6" w:rsidDel="00844350" w:rsidRDefault="00844350" w:rsidP="00C528C6">
      <w:pPr>
        <w:pStyle w:val="ReferenceTextChar"/>
        <w:rPr>
          <w:del w:id="282" w:author="Brian Drendel" w:date="2009-04-10T12:23:00Z"/>
          <w:strike/>
        </w:rPr>
      </w:pPr>
      <w:ins w:id="283" w:author="Brian Drendel" w:date="2009-04-10T12:23:00Z">
        <w:r w:rsidRPr="00C528C6" w:rsidDel="00844350">
          <w:rPr>
            <w:strike/>
          </w:rPr>
          <w:t xml:space="preserve"> </w:t>
        </w:r>
      </w:ins>
      <w:del w:id="284" w:author="Brian Drendel" w:date="2009-04-10T12:23:00Z">
        <w:r w:rsidR="00FC362F" w:rsidRPr="00C528C6" w:rsidDel="00844350">
          <w:rPr>
            <w:strike/>
          </w:rPr>
          <w:delText>[6]</w:delText>
        </w:r>
        <w:r w:rsidR="00EE176C" w:rsidRPr="00C528C6" w:rsidDel="00844350">
          <w:rPr>
            <w:strike/>
          </w:rPr>
          <w:tab/>
        </w:r>
        <w:r w:rsidR="00AE1494" w:rsidRPr="00C528C6" w:rsidDel="00844350">
          <w:rPr>
            <w:strike/>
          </w:rPr>
          <w:delText>Morgan, B. Drendel, S. Johnson, “2009 Pbar Rookie Book:  Controls Chapter</w:delText>
        </w:r>
        <w:r w:rsidR="006E1C87" w:rsidRPr="00C528C6" w:rsidDel="00844350">
          <w:rPr>
            <w:strike/>
          </w:rPr>
          <w:delText>,</w:delText>
        </w:r>
        <w:r w:rsidR="00AE1494" w:rsidRPr="00C528C6" w:rsidDel="00844350">
          <w:rPr>
            <w:strike/>
          </w:rPr>
          <w:delText>”  Fermilab B</w:delText>
        </w:r>
        <w:r w:rsidR="004B6747" w:rsidRPr="00C528C6" w:rsidDel="00844350">
          <w:rPr>
            <w:strike/>
          </w:rPr>
          <w:delText>eams Documents Database #2872</w:delText>
        </w:r>
        <w:r w:rsidR="00AE1494" w:rsidRPr="00C528C6" w:rsidDel="00844350">
          <w:rPr>
            <w:strike/>
          </w:rPr>
          <w:delText xml:space="preserve">, February </w:delText>
        </w:r>
        <w:r w:rsidR="004B6747" w:rsidRPr="00C528C6" w:rsidDel="00844350">
          <w:rPr>
            <w:strike/>
          </w:rPr>
          <w:delText>(</w:delText>
        </w:r>
        <w:r w:rsidR="00AE1494" w:rsidRPr="00C528C6" w:rsidDel="00844350">
          <w:rPr>
            <w:strike/>
          </w:rPr>
          <w:delText>2009</w:delText>
        </w:r>
        <w:r w:rsidR="004B6747" w:rsidRPr="00C528C6" w:rsidDel="00844350">
          <w:rPr>
            <w:strike/>
          </w:rPr>
          <w:delText>)</w:delText>
        </w:r>
        <w:r w:rsidR="00AE1494" w:rsidRPr="00C528C6" w:rsidDel="00844350">
          <w:rPr>
            <w:strike/>
          </w:rPr>
          <w:delText>.</w:delText>
        </w:r>
      </w:del>
    </w:p>
    <w:p w:rsidR="002F6C0D" w:rsidRPr="00C528C6" w:rsidRDefault="00E12B7A" w:rsidP="00C528C6">
      <w:pPr>
        <w:pStyle w:val="ReferenceTextChar"/>
        <w:rPr>
          <w:color w:val="auto"/>
        </w:rPr>
      </w:pPr>
      <w:r w:rsidRPr="00C528C6">
        <w:rPr>
          <w:color w:val="auto"/>
        </w:rPr>
        <w:t>[7</w:t>
      </w:r>
      <w:r w:rsidR="00EE176C" w:rsidRPr="00C528C6">
        <w:rPr>
          <w:color w:val="auto"/>
        </w:rPr>
        <w:t>]</w:t>
      </w:r>
      <w:r w:rsidR="00EE176C" w:rsidRPr="00C528C6">
        <w:rPr>
          <w:color w:val="auto"/>
        </w:rPr>
        <w:tab/>
      </w:r>
      <w:r w:rsidR="00207F21" w:rsidRPr="00C528C6">
        <w:rPr>
          <w:color w:val="auto"/>
        </w:rPr>
        <w:t>B</w:t>
      </w:r>
      <w:r w:rsidR="002F6C0D" w:rsidRPr="00C528C6">
        <w:rPr>
          <w:color w:val="auto"/>
        </w:rPr>
        <w:t xml:space="preserve">. </w:t>
      </w:r>
      <w:r w:rsidR="00207F21" w:rsidRPr="00C528C6">
        <w:rPr>
          <w:color w:val="auto"/>
        </w:rPr>
        <w:t>Hendricks</w:t>
      </w:r>
      <w:r w:rsidR="002F6C0D" w:rsidRPr="00C528C6">
        <w:rPr>
          <w:color w:val="auto"/>
        </w:rPr>
        <w:t>, “</w:t>
      </w:r>
      <w:r w:rsidR="00207F21" w:rsidRPr="00C528C6">
        <w:rPr>
          <w:color w:val="auto"/>
        </w:rPr>
        <w:t>ACL – An Introduction</w:t>
      </w:r>
      <w:r w:rsidR="00EE176C" w:rsidRPr="00C528C6">
        <w:rPr>
          <w:color w:val="auto"/>
        </w:rPr>
        <w:t>,</w:t>
      </w:r>
      <w:r w:rsidR="002F6C0D" w:rsidRPr="00C528C6">
        <w:rPr>
          <w:color w:val="auto"/>
        </w:rPr>
        <w:t xml:space="preserve">” </w:t>
      </w:r>
      <w:r w:rsidR="003051C5" w:rsidRPr="00C528C6">
        <w:rPr>
          <w:color w:val="auto"/>
        </w:rPr>
        <w:t xml:space="preserve">Fermilab Beams </w:t>
      </w:r>
      <w:r w:rsidR="004B6747" w:rsidRPr="00C528C6">
        <w:rPr>
          <w:color w:val="auto"/>
        </w:rPr>
        <w:t>Documents Database #929,</w:t>
      </w:r>
      <w:r w:rsidR="00EE176C" w:rsidRPr="00C528C6">
        <w:rPr>
          <w:color w:val="auto"/>
        </w:rPr>
        <w:t xml:space="preserve"> July </w:t>
      </w:r>
      <w:r w:rsidR="004B6747" w:rsidRPr="00C528C6">
        <w:rPr>
          <w:color w:val="auto"/>
        </w:rPr>
        <w:t>(</w:t>
      </w:r>
      <w:r w:rsidR="00EE176C" w:rsidRPr="00C528C6">
        <w:rPr>
          <w:color w:val="auto"/>
        </w:rPr>
        <w:t>2005</w:t>
      </w:r>
      <w:r w:rsidR="004B6747" w:rsidRPr="00C528C6">
        <w:rPr>
          <w:color w:val="auto"/>
        </w:rPr>
        <w:t>_</w:t>
      </w:r>
      <w:r w:rsidR="00EE176C" w:rsidRPr="00C528C6">
        <w:rPr>
          <w:color w:val="auto"/>
        </w:rPr>
        <w:t>.</w:t>
      </w:r>
    </w:p>
    <w:p w:rsidR="003051C5" w:rsidRPr="00C528C6" w:rsidDel="00844350" w:rsidRDefault="00E12B7A" w:rsidP="00C528C6">
      <w:pPr>
        <w:pStyle w:val="ReferenceTextChar"/>
        <w:rPr>
          <w:del w:id="285" w:author="Brian Drendel" w:date="2009-04-10T12:23:00Z"/>
          <w:strike/>
        </w:rPr>
      </w:pPr>
      <w:del w:id="286" w:author="Brian Drendel" w:date="2009-04-10T12:23:00Z">
        <w:r w:rsidRPr="00C528C6" w:rsidDel="00844350">
          <w:rPr>
            <w:strike/>
          </w:rPr>
          <w:delText>[8</w:delText>
        </w:r>
        <w:r w:rsidR="00EE176C" w:rsidRPr="00C528C6" w:rsidDel="00844350">
          <w:rPr>
            <w:strike/>
          </w:rPr>
          <w:delText>]</w:delText>
        </w:r>
        <w:r w:rsidR="00EE176C" w:rsidRPr="00C528C6" w:rsidDel="00844350">
          <w:rPr>
            <w:strike/>
          </w:rPr>
          <w:tab/>
        </w:r>
        <w:r w:rsidR="003051C5" w:rsidRPr="00C528C6" w:rsidDel="00844350">
          <w:rPr>
            <w:strike/>
          </w:rPr>
          <w:delText xml:space="preserve">S. Werkema, Control of Trapped Ion Instabilities in the Fermilab Antiproton Accumulator, Proceedings of the 1995 Particle Accelerator Conference, p3397, May (1995). </w:delText>
        </w:r>
      </w:del>
    </w:p>
    <w:p w:rsidR="002F6C0D" w:rsidRPr="00C528C6" w:rsidRDefault="002F6C0D" w:rsidP="00C528C6">
      <w:pPr>
        <w:pStyle w:val="ReferenceTextChar"/>
      </w:pPr>
    </w:p>
    <w:p w:rsidR="006B17A6" w:rsidRDefault="006B17A6">
      <w:pPr>
        <w:pStyle w:val="BulletedList"/>
        <w:numPr>
          <w:ilvl w:val="0"/>
          <w:numId w:val="0"/>
        </w:numPr>
        <w:rPr>
          <w:kern w:val="16"/>
        </w:rPr>
        <w:sectPr w:rsidR="006B17A6">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pPr>
    </w:p>
    <w:p w:rsidR="008841F0" w:rsidRPr="008841F0" w:rsidRDefault="008841F0" w:rsidP="002D7C01">
      <w:pPr>
        <w:pStyle w:val="BodyTextIndent"/>
        <w:ind w:firstLine="0"/>
        <w:rPr>
          <w:rStyle w:val="FootnoteReference"/>
        </w:rPr>
      </w:pPr>
    </w:p>
    <w:sectPr w:rsidR="008841F0" w:rsidRPr="008841F0" w:rsidSect="00E9708F">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4CF" w:rsidRDefault="006E14CF"/>
  </w:endnote>
  <w:endnote w:type="continuationSeparator" w:id="1">
    <w:p w:rsidR="006E14CF" w:rsidRDefault="006E1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4CF" w:rsidRDefault="006E14CF">
      <w:r>
        <w:separator/>
      </w:r>
    </w:p>
  </w:footnote>
  <w:footnote w:type="continuationSeparator" w:id="1">
    <w:p w:rsidR="006E14CF" w:rsidRDefault="006E1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CD7"/>
    <w:multiLevelType w:val="hybridMultilevel"/>
    <w:tmpl w:val="6E6C9136"/>
    <w:lvl w:ilvl="0" w:tplc="5FD29534">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F92493"/>
    <w:multiLevelType w:val="hybridMultilevel"/>
    <w:tmpl w:val="9072F902"/>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32C973EE"/>
    <w:multiLevelType w:val="hybridMultilevel"/>
    <w:tmpl w:val="713C778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nsid w:val="5C1427A8"/>
    <w:multiLevelType w:val="hybridMultilevel"/>
    <w:tmpl w:val="B40CE5DE"/>
    <w:lvl w:ilvl="0" w:tplc="27543EAC">
      <w:start w:val="1"/>
      <w:numFmt w:val="decimal"/>
      <w:lvlText w:val="%1"/>
      <w:lvlJc w:val="left"/>
      <w:pPr>
        <w:tabs>
          <w:tab w:val="num" w:pos="360"/>
        </w:tabs>
        <w:ind w:left="360" w:hanging="360"/>
      </w:pPr>
      <w:rPr>
        <w:rFonts w:ascii="Times" w:hAnsi="Times" w:hint="default"/>
        <w:b/>
        <w:i w:val="0"/>
        <w:sz w:val="24"/>
      </w:rPr>
    </w:lvl>
    <w:lvl w:ilvl="1" w:tplc="CD0E28DC">
      <w:numFmt w:val="none"/>
      <w:lvlText w:val=""/>
      <w:lvlJc w:val="left"/>
      <w:pPr>
        <w:tabs>
          <w:tab w:val="num" w:pos="360"/>
        </w:tabs>
      </w:pPr>
    </w:lvl>
    <w:lvl w:ilvl="2" w:tplc="0C649E12">
      <w:numFmt w:val="none"/>
      <w:lvlText w:val=""/>
      <w:lvlJc w:val="left"/>
      <w:pPr>
        <w:tabs>
          <w:tab w:val="num" w:pos="360"/>
        </w:tabs>
      </w:pPr>
    </w:lvl>
    <w:lvl w:ilvl="3" w:tplc="9BF223A2">
      <w:numFmt w:val="none"/>
      <w:lvlText w:val=""/>
      <w:lvlJc w:val="left"/>
      <w:pPr>
        <w:tabs>
          <w:tab w:val="num" w:pos="360"/>
        </w:tabs>
      </w:pPr>
    </w:lvl>
    <w:lvl w:ilvl="4" w:tplc="4544BD20">
      <w:numFmt w:val="none"/>
      <w:lvlText w:val=""/>
      <w:lvlJc w:val="left"/>
      <w:pPr>
        <w:tabs>
          <w:tab w:val="num" w:pos="360"/>
        </w:tabs>
      </w:pPr>
    </w:lvl>
    <w:lvl w:ilvl="5" w:tplc="140A324C">
      <w:numFmt w:val="none"/>
      <w:lvlText w:val=""/>
      <w:lvlJc w:val="left"/>
      <w:pPr>
        <w:tabs>
          <w:tab w:val="num" w:pos="360"/>
        </w:tabs>
      </w:pPr>
    </w:lvl>
    <w:lvl w:ilvl="6" w:tplc="00FAAF1C">
      <w:numFmt w:val="none"/>
      <w:lvlText w:val=""/>
      <w:lvlJc w:val="left"/>
      <w:pPr>
        <w:tabs>
          <w:tab w:val="num" w:pos="360"/>
        </w:tabs>
      </w:pPr>
    </w:lvl>
    <w:lvl w:ilvl="7" w:tplc="42E0E5CA">
      <w:numFmt w:val="none"/>
      <w:lvlText w:val=""/>
      <w:lvlJc w:val="left"/>
      <w:pPr>
        <w:tabs>
          <w:tab w:val="num" w:pos="360"/>
        </w:tabs>
      </w:pPr>
    </w:lvl>
    <w:lvl w:ilvl="8" w:tplc="1D26BFB4">
      <w:numFmt w:val="none"/>
      <w:lvlText w:val=""/>
      <w:lvlJc w:val="left"/>
      <w:pPr>
        <w:tabs>
          <w:tab w:val="num" w:pos="360"/>
        </w:tabs>
      </w:pPr>
    </w:lvl>
  </w:abstractNum>
  <w:abstractNum w:abstractNumId="5">
    <w:nsid w:val="64AF5656"/>
    <w:multiLevelType w:val="hybridMultilevel"/>
    <w:tmpl w:val="CCD2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nsid w:val="6A190889"/>
    <w:multiLevelType w:val="hybridMultilevel"/>
    <w:tmpl w:val="3F6091D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nsid w:val="778D3C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0"/>
  </w:num>
  <w:num w:numId="3">
    <w:abstractNumId w:val="1"/>
  </w:num>
  <w:num w:numId="4">
    <w:abstractNumId w:val="8"/>
  </w:num>
  <w:num w:numId="5">
    <w:abstractNumId w:val="6"/>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attachedTemplate r:id="rId1"/>
  <w:stylePaneFormatFilter w:val="3001"/>
  <w:trackRevisions/>
  <w:defaultTabStop w:val="720"/>
  <w:drawingGridHorizontalSpacing w:val="24"/>
  <w:displayHorizontalDrawingGridEvery w:val="2"/>
  <w:displayVerticalDrawingGridEvery w:val="2"/>
  <w:noPunctuationKerning/>
  <w:characterSpacingControl w:val="doNotCompress"/>
  <w:footnotePr>
    <w:pos w:val="beneathText"/>
    <w:numFmt w:val="chicago"/>
    <w:footnote w:id="0"/>
    <w:footnote w:id="1"/>
  </w:footnotePr>
  <w:endnotePr>
    <w:numFmt w:val="decimal"/>
    <w:endnote w:id="0"/>
    <w:endnote w:id="1"/>
  </w:endnotePr>
  <w:compat/>
  <w:rsids>
    <w:rsidRoot w:val="007D0852"/>
    <w:rsid w:val="000053DA"/>
    <w:rsid w:val="00011F0A"/>
    <w:rsid w:val="0002762D"/>
    <w:rsid w:val="0003307C"/>
    <w:rsid w:val="00033E93"/>
    <w:rsid w:val="00037916"/>
    <w:rsid w:val="00045166"/>
    <w:rsid w:val="00055022"/>
    <w:rsid w:val="0006687B"/>
    <w:rsid w:val="00077867"/>
    <w:rsid w:val="000A2B4A"/>
    <w:rsid w:val="000B2EB7"/>
    <w:rsid w:val="000C4FDC"/>
    <w:rsid w:val="000D1C35"/>
    <w:rsid w:val="000D7F83"/>
    <w:rsid w:val="001127FC"/>
    <w:rsid w:val="00130B47"/>
    <w:rsid w:val="00167E68"/>
    <w:rsid w:val="001A6067"/>
    <w:rsid w:val="001B193B"/>
    <w:rsid w:val="001C31D9"/>
    <w:rsid w:val="001D3627"/>
    <w:rsid w:val="001E3837"/>
    <w:rsid w:val="001F19AC"/>
    <w:rsid w:val="001F569D"/>
    <w:rsid w:val="00200CBC"/>
    <w:rsid w:val="002027CE"/>
    <w:rsid w:val="00207F21"/>
    <w:rsid w:val="002139F1"/>
    <w:rsid w:val="0022519B"/>
    <w:rsid w:val="00265020"/>
    <w:rsid w:val="00275715"/>
    <w:rsid w:val="002976C1"/>
    <w:rsid w:val="002A241B"/>
    <w:rsid w:val="002A5311"/>
    <w:rsid w:val="002C594B"/>
    <w:rsid w:val="002D3D5F"/>
    <w:rsid w:val="002D7C01"/>
    <w:rsid w:val="002E2CCB"/>
    <w:rsid w:val="002E5FE9"/>
    <w:rsid w:val="002F59F4"/>
    <w:rsid w:val="002F6C0D"/>
    <w:rsid w:val="003051C5"/>
    <w:rsid w:val="00310082"/>
    <w:rsid w:val="0032551C"/>
    <w:rsid w:val="00345645"/>
    <w:rsid w:val="00354145"/>
    <w:rsid w:val="00381577"/>
    <w:rsid w:val="003B3E4C"/>
    <w:rsid w:val="003B7757"/>
    <w:rsid w:val="003C47A9"/>
    <w:rsid w:val="003D2DB4"/>
    <w:rsid w:val="003D3F9A"/>
    <w:rsid w:val="003E3FAF"/>
    <w:rsid w:val="003F3C1D"/>
    <w:rsid w:val="003F6CE8"/>
    <w:rsid w:val="003F7382"/>
    <w:rsid w:val="00426C47"/>
    <w:rsid w:val="00460C80"/>
    <w:rsid w:val="004A521C"/>
    <w:rsid w:val="004B1112"/>
    <w:rsid w:val="004B6747"/>
    <w:rsid w:val="004C711B"/>
    <w:rsid w:val="004D435F"/>
    <w:rsid w:val="00546B06"/>
    <w:rsid w:val="00561AA5"/>
    <w:rsid w:val="005C542D"/>
    <w:rsid w:val="005C658E"/>
    <w:rsid w:val="005E5EBA"/>
    <w:rsid w:val="00606B22"/>
    <w:rsid w:val="00611693"/>
    <w:rsid w:val="00616BAF"/>
    <w:rsid w:val="0062073A"/>
    <w:rsid w:val="00644E4E"/>
    <w:rsid w:val="00647828"/>
    <w:rsid w:val="00672B6D"/>
    <w:rsid w:val="00687555"/>
    <w:rsid w:val="00690AE0"/>
    <w:rsid w:val="0069166C"/>
    <w:rsid w:val="006A77E2"/>
    <w:rsid w:val="006B17A6"/>
    <w:rsid w:val="006C20EA"/>
    <w:rsid w:val="006C59EE"/>
    <w:rsid w:val="006D3272"/>
    <w:rsid w:val="006E14CF"/>
    <w:rsid w:val="006E1C87"/>
    <w:rsid w:val="00701555"/>
    <w:rsid w:val="00712374"/>
    <w:rsid w:val="00720D22"/>
    <w:rsid w:val="00723E62"/>
    <w:rsid w:val="00757E7E"/>
    <w:rsid w:val="007640CC"/>
    <w:rsid w:val="007933B8"/>
    <w:rsid w:val="007A143C"/>
    <w:rsid w:val="007C0D78"/>
    <w:rsid w:val="007D0852"/>
    <w:rsid w:val="007D0F96"/>
    <w:rsid w:val="007F5796"/>
    <w:rsid w:val="007F6E9E"/>
    <w:rsid w:val="007F7C0F"/>
    <w:rsid w:val="00811C3C"/>
    <w:rsid w:val="00827544"/>
    <w:rsid w:val="00844350"/>
    <w:rsid w:val="00857EB7"/>
    <w:rsid w:val="00860CD1"/>
    <w:rsid w:val="00864D4F"/>
    <w:rsid w:val="0087009D"/>
    <w:rsid w:val="008769B0"/>
    <w:rsid w:val="008841F0"/>
    <w:rsid w:val="00894D47"/>
    <w:rsid w:val="008A2E07"/>
    <w:rsid w:val="008A76F8"/>
    <w:rsid w:val="008B1F5F"/>
    <w:rsid w:val="008C50D4"/>
    <w:rsid w:val="008E02FC"/>
    <w:rsid w:val="008F7693"/>
    <w:rsid w:val="00900C9C"/>
    <w:rsid w:val="00910E14"/>
    <w:rsid w:val="00920FBF"/>
    <w:rsid w:val="009223AC"/>
    <w:rsid w:val="00925A5C"/>
    <w:rsid w:val="00931E88"/>
    <w:rsid w:val="00932691"/>
    <w:rsid w:val="00970443"/>
    <w:rsid w:val="0097442D"/>
    <w:rsid w:val="00976F7F"/>
    <w:rsid w:val="0098471A"/>
    <w:rsid w:val="00984E6B"/>
    <w:rsid w:val="009A2953"/>
    <w:rsid w:val="009A7C9A"/>
    <w:rsid w:val="009B56CA"/>
    <w:rsid w:val="009C423F"/>
    <w:rsid w:val="00A12B5C"/>
    <w:rsid w:val="00A14CA0"/>
    <w:rsid w:val="00A2637F"/>
    <w:rsid w:val="00A64479"/>
    <w:rsid w:val="00A660A8"/>
    <w:rsid w:val="00A76355"/>
    <w:rsid w:val="00AB7E81"/>
    <w:rsid w:val="00AC22D3"/>
    <w:rsid w:val="00AE1494"/>
    <w:rsid w:val="00AE1E83"/>
    <w:rsid w:val="00B01A1B"/>
    <w:rsid w:val="00B01A4C"/>
    <w:rsid w:val="00B43D37"/>
    <w:rsid w:val="00B52CAD"/>
    <w:rsid w:val="00B52FA1"/>
    <w:rsid w:val="00B6205A"/>
    <w:rsid w:val="00B67AB7"/>
    <w:rsid w:val="00BA5F9A"/>
    <w:rsid w:val="00BB1164"/>
    <w:rsid w:val="00BB1C43"/>
    <w:rsid w:val="00BB36E8"/>
    <w:rsid w:val="00C060AD"/>
    <w:rsid w:val="00C11C3A"/>
    <w:rsid w:val="00C16FD2"/>
    <w:rsid w:val="00C3250F"/>
    <w:rsid w:val="00C45244"/>
    <w:rsid w:val="00C528C6"/>
    <w:rsid w:val="00C761CE"/>
    <w:rsid w:val="00C86190"/>
    <w:rsid w:val="00C95478"/>
    <w:rsid w:val="00CA4268"/>
    <w:rsid w:val="00CB2398"/>
    <w:rsid w:val="00CB7E8A"/>
    <w:rsid w:val="00CC2C64"/>
    <w:rsid w:val="00CC5ACB"/>
    <w:rsid w:val="00CD5832"/>
    <w:rsid w:val="00CF2E41"/>
    <w:rsid w:val="00D03961"/>
    <w:rsid w:val="00D04614"/>
    <w:rsid w:val="00D20039"/>
    <w:rsid w:val="00D20CDA"/>
    <w:rsid w:val="00D26645"/>
    <w:rsid w:val="00D31AF8"/>
    <w:rsid w:val="00D804C7"/>
    <w:rsid w:val="00D9531D"/>
    <w:rsid w:val="00DA2443"/>
    <w:rsid w:val="00DC24E3"/>
    <w:rsid w:val="00DD2B4C"/>
    <w:rsid w:val="00DE7F6E"/>
    <w:rsid w:val="00E02D4D"/>
    <w:rsid w:val="00E0767C"/>
    <w:rsid w:val="00E118F6"/>
    <w:rsid w:val="00E12B7A"/>
    <w:rsid w:val="00E1321A"/>
    <w:rsid w:val="00E14985"/>
    <w:rsid w:val="00E17C78"/>
    <w:rsid w:val="00E24FD9"/>
    <w:rsid w:val="00E25EEC"/>
    <w:rsid w:val="00E35946"/>
    <w:rsid w:val="00E56BD5"/>
    <w:rsid w:val="00E61957"/>
    <w:rsid w:val="00E7223F"/>
    <w:rsid w:val="00E8080D"/>
    <w:rsid w:val="00E957D3"/>
    <w:rsid w:val="00E9708F"/>
    <w:rsid w:val="00EA2B57"/>
    <w:rsid w:val="00EA41EE"/>
    <w:rsid w:val="00EB1E36"/>
    <w:rsid w:val="00ED275E"/>
    <w:rsid w:val="00EE176C"/>
    <w:rsid w:val="00EE6512"/>
    <w:rsid w:val="00F057AE"/>
    <w:rsid w:val="00F05D1F"/>
    <w:rsid w:val="00F17EE1"/>
    <w:rsid w:val="00F24981"/>
    <w:rsid w:val="00F27144"/>
    <w:rsid w:val="00F34AB4"/>
    <w:rsid w:val="00F374FD"/>
    <w:rsid w:val="00F4016F"/>
    <w:rsid w:val="00F45E4E"/>
    <w:rsid w:val="00F54108"/>
    <w:rsid w:val="00F61B98"/>
    <w:rsid w:val="00F837D8"/>
    <w:rsid w:val="00FA1BA1"/>
    <w:rsid w:val="00FA30DC"/>
    <w:rsid w:val="00FB5B42"/>
    <w:rsid w:val="00FC362F"/>
    <w:rsid w:val="00FC5478"/>
    <w:rsid w:val="00FE30AE"/>
    <w:rsid w:val="00FE5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v:textbox inset=",0,,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87"/>
    <w:pPr>
      <w:jc w:val="both"/>
    </w:pPr>
    <w:rPr>
      <w:rFonts w:ascii="Times" w:hAnsi="Times"/>
      <w:szCs w:val="24"/>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 w:val="24"/>
      <w:szCs w:val="28"/>
    </w:rPr>
  </w:style>
  <w:style w:type="paragraph" w:styleId="Heading3">
    <w:name w:val="heading 3"/>
    <w:aliases w:val="Subsection Heading"/>
    <w:next w:val="BodyTextIndent"/>
    <w:qFormat/>
    <w:rsid w:val="00E8080D"/>
    <w:pPr>
      <w:keepNext/>
      <w:spacing w:before="120" w:after="60"/>
      <w:outlineLvl w:val="2"/>
    </w:pPr>
    <w:rPr>
      <w:rFonts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011F0A"/>
    <w:rPr>
      <w:sz w:val="16"/>
    </w:rPr>
  </w:style>
  <w:style w:type="paragraph" w:customStyle="1" w:styleId="AbstractTitle">
    <w:name w:val="Abstract Title"/>
    <w:next w:val="BodyTextIndent"/>
    <w:rsid w:val="00E8080D"/>
    <w:rPr>
      <w:i/>
      <w:sz w:val="24"/>
      <w:szCs w:val="24"/>
    </w:rPr>
  </w:style>
  <w:style w:type="paragraph" w:customStyle="1" w:styleId="AuthorList">
    <w:name w:val="Author List"/>
    <w:next w:val="AbstractTitle"/>
    <w:autoRedefine/>
    <w:rsid w:val="004A521C"/>
    <w:pPr>
      <w:spacing w:before="180" w:after="240"/>
      <w:jc w:val="center"/>
    </w:pPr>
    <w:rPr>
      <w:sz w:val="24"/>
      <w:szCs w:val="24"/>
    </w:rPr>
  </w:style>
  <w:style w:type="paragraph" w:customStyle="1" w:styleId="FigureCaption">
    <w:name w:val="Figure Caption"/>
    <w:next w:val="BodyTextIndent"/>
    <w:rsid w:val="00E8080D"/>
    <w:pPr>
      <w:spacing w:before="60" w:after="120"/>
      <w:jc w:val="center"/>
    </w:pPr>
    <w:rPr>
      <w:szCs w:val="24"/>
    </w:rPr>
  </w:style>
  <w:style w:type="paragraph" w:customStyle="1" w:styleId="TableCaption">
    <w:name w:val="Table Caption"/>
    <w:next w:val="BodyTextIndent"/>
    <w:rsid w:val="00E8080D"/>
    <w:pPr>
      <w:spacing w:before="60" w:after="60"/>
      <w:jc w:val="center"/>
    </w:pPr>
    <w:rPr>
      <w:szCs w:val="24"/>
    </w:rPr>
  </w:style>
  <w:style w:type="character" w:customStyle="1" w:styleId="BodyTextIndentChar">
    <w:name w:val="Body Text Indent Char"/>
    <w:basedOn w:val="DefaultParagraphFont"/>
    <w:link w:val="BodyTextIndent"/>
    <w:rsid w:val="0098471A"/>
    <w:rPr>
      <w:szCs w:val="24"/>
      <w:lang w:val="en-US" w:eastAsia="en-US" w:bidi="ar-SA"/>
    </w:rPr>
  </w:style>
  <w:style w:type="character" w:customStyle="1" w:styleId="Char">
    <w:name w:val="Char"/>
    <w:basedOn w:val="DefaultParagraphFont"/>
    <w:rsid w:val="002F6C0D"/>
    <w:rPr>
      <w:szCs w:val="24"/>
      <w:lang w:val="en-US" w:eastAsia="en-US" w:bidi="ar-SA"/>
    </w:rPr>
  </w:style>
  <w:style w:type="paragraph" w:customStyle="1" w:styleId="ReferenceTextChar">
    <w:name w:val="Reference Text Char"/>
    <w:basedOn w:val="BodyTextNoIndent"/>
    <w:link w:val="ReferenceTextCharChar"/>
    <w:autoRedefine/>
    <w:rsid w:val="00C528C6"/>
    <w:pPr>
      <w:tabs>
        <w:tab w:val="left" w:pos="360"/>
      </w:tabs>
      <w:ind w:left="360" w:hanging="360"/>
    </w:pPr>
    <w:rPr>
      <w:rFonts w:ascii="Times" w:hAnsi="Times"/>
      <w:color w:val="FF0000"/>
      <w:kern w:val="16"/>
    </w:rPr>
  </w:style>
  <w:style w:type="paragraph" w:styleId="BodyTextIndent">
    <w:name w:val="Body Text Indent"/>
    <w:link w:val="BodyTextIndentChar"/>
    <w:rsid w:val="00E8080D"/>
    <w:pPr>
      <w:ind w:firstLine="187"/>
      <w:jc w:val="both"/>
    </w:pPr>
    <w:rPr>
      <w:szCs w:val="24"/>
    </w:rPr>
  </w:style>
  <w:style w:type="character" w:styleId="Hyperlink">
    <w:name w:val="Hyperlink"/>
    <w:basedOn w:val="DefaultParagraphFont"/>
    <w:rsid w:val="00E9708F"/>
    <w:rPr>
      <w:color w:val="0000FF"/>
      <w:u w:val="single"/>
    </w:rPr>
  </w:style>
  <w:style w:type="paragraph" w:customStyle="1" w:styleId="BulletedList">
    <w:name w:val="Bulleted List"/>
    <w:rsid w:val="00E8080D"/>
    <w:pPr>
      <w:numPr>
        <w:numId w:val="2"/>
      </w:numPr>
      <w:jc w:val="both"/>
    </w:pPr>
    <w:rPr>
      <w:szCs w:val="24"/>
    </w:rPr>
  </w:style>
  <w:style w:type="character" w:styleId="FootnoteReference">
    <w:name w:val="footnote reference"/>
    <w:basedOn w:val="DefaultParagraphFont"/>
    <w:semiHidden/>
    <w:rsid w:val="008841F0"/>
    <w:rPr>
      <w:vertAlign w:val="superscript"/>
    </w:rPr>
  </w:style>
  <w:style w:type="paragraph" w:styleId="Caption">
    <w:name w:val="caption"/>
    <w:basedOn w:val="Normal"/>
    <w:next w:val="Normal"/>
    <w:qFormat/>
    <w:rsid w:val="00E9708F"/>
    <w:pPr>
      <w:spacing w:before="120" w:after="120"/>
    </w:pPr>
    <w:rPr>
      <w:b/>
      <w:bCs/>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character" w:customStyle="1" w:styleId="BodyTextNoIndentChar">
    <w:name w:val="Body Text No Indent Char"/>
    <w:basedOn w:val="BodyTextIndentChar"/>
    <w:link w:val="BodyTextNoIndent"/>
    <w:rsid w:val="0098471A"/>
  </w:style>
  <w:style w:type="character" w:customStyle="1" w:styleId="ReferenceTextCharChar">
    <w:name w:val="Reference Text Char Char"/>
    <w:basedOn w:val="BodyTextNoIndentChar"/>
    <w:link w:val="ReferenceTextChar"/>
    <w:rsid w:val="00C528C6"/>
    <w:rPr>
      <w:rFonts w:ascii="Times" w:hAnsi="Times"/>
      <w:color w:val="FF0000"/>
      <w:kern w:val="16"/>
    </w:rPr>
  </w:style>
  <w:style w:type="paragraph" w:customStyle="1" w:styleId="Equation">
    <w:name w:val="Equation"/>
    <w:basedOn w:val="BodyTextNoIndent"/>
    <w:next w:val="BodyTextNoIndent"/>
    <w:autoRedefine/>
    <w:rsid w:val="00811C3C"/>
    <w:pPr>
      <w:spacing w:before="240" w:after="240"/>
      <w:jc w:val="right"/>
    </w:pPr>
    <w:rPr>
      <w:kern w:val="16"/>
    </w:rPr>
  </w:style>
  <w:style w:type="paragraph" w:styleId="BalloonText">
    <w:name w:val="Balloon Text"/>
    <w:basedOn w:val="Normal"/>
    <w:link w:val="BalloonTextChar"/>
    <w:uiPriority w:val="99"/>
    <w:semiHidden/>
    <w:unhideWhenUsed/>
    <w:rsid w:val="00460C80"/>
    <w:rPr>
      <w:rFonts w:ascii="Tahoma" w:hAnsi="Tahoma" w:cs="Tahoma"/>
      <w:sz w:val="16"/>
      <w:szCs w:val="16"/>
    </w:rPr>
  </w:style>
  <w:style w:type="character" w:customStyle="1" w:styleId="BalloonTextChar">
    <w:name w:val="Balloon Text Char"/>
    <w:basedOn w:val="DefaultParagraphFont"/>
    <w:link w:val="BalloonText"/>
    <w:uiPriority w:val="99"/>
    <w:semiHidden/>
    <w:rsid w:val="00460C80"/>
    <w:rPr>
      <w:rFonts w:ascii="Tahoma" w:hAnsi="Tahoma" w:cs="Tahoma"/>
      <w:sz w:val="16"/>
      <w:szCs w:val="16"/>
      <w:lang w:val="en-US" w:eastAsia="en-US"/>
    </w:rPr>
  </w:style>
  <w:style w:type="paragraph" w:customStyle="1" w:styleId="Default">
    <w:name w:val="Default"/>
    <w:rsid w:val="00045166"/>
    <w:pPr>
      <w:autoSpaceDE w:val="0"/>
      <w:autoSpaceDN w:val="0"/>
      <w:adjustRightInd w:val="0"/>
    </w:pPr>
    <w:rPr>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rendel\LOCALS~1\Temp\JACoW_LTR_W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JACoW_LTR_W07.dotm</Template>
  <TotalTime>16</TotalTime>
  <Pages>3</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JACoW US Letter Template</vt:lpstr>
    </vt:vector>
  </TitlesOfParts>
  <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JACoW US Letter Template</dc:title>
  <dc:subject/>
  <dc:creator>Brian Drendel</dc:creator>
  <cp:keywords/>
  <dc:description/>
  <cp:lastModifiedBy>Brian Drendel</cp:lastModifiedBy>
  <cp:revision>6</cp:revision>
  <cp:lastPrinted>2009-04-09T16:26:00Z</cp:lastPrinted>
  <dcterms:created xsi:type="dcterms:W3CDTF">2009-04-10T17:25:00Z</dcterms:created>
  <dcterms:modified xsi:type="dcterms:W3CDTF">2009-04-10T17:41:00Z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1580783268</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