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85" w:rsidRDefault="00A87A72" w:rsidP="00432ACD">
      <w:pPr>
        <w:pStyle w:val="Title"/>
        <w:jc w:val="center"/>
      </w:pPr>
      <w:r>
        <w:t>Booster Beam Position Monitor System Requirements</w:t>
      </w:r>
      <w:r w:rsidR="00B11265">
        <w:t xml:space="preserve"> </w:t>
      </w:r>
    </w:p>
    <w:p w:rsidR="00B11265" w:rsidRPr="007C19E2" w:rsidRDefault="00B11265" w:rsidP="007C19E2">
      <w:pPr>
        <w:rPr>
          <w:rStyle w:val="SubtleEmphasis"/>
        </w:rPr>
      </w:pPr>
      <w:r w:rsidRPr="007C19E2">
        <w:rPr>
          <w:rStyle w:val="SubtleEmphasis"/>
        </w:rPr>
        <w:t>Draft for Review</w:t>
      </w:r>
    </w:p>
    <w:p w:rsidR="006266C4" w:rsidRDefault="00C10C19" w:rsidP="00432ACD">
      <w:pPr>
        <w:jc w:val="center"/>
      </w:pPr>
      <w:r>
        <w:t>December 11, 2014</w:t>
      </w:r>
    </w:p>
    <w:p w:rsidR="0031545C" w:rsidRDefault="0031545C" w:rsidP="00432ACD">
      <w:pPr>
        <w:jc w:val="center"/>
      </w:pPr>
      <w:r>
        <w:t xml:space="preserve">Revision </w:t>
      </w:r>
      <w:r w:rsidR="00C10C19">
        <w:t>2</w:t>
      </w:r>
      <w:r>
        <w:t>.0</w:t>
      </w:r>
    </w:p>
    <w:p w:rsidR="00F616AB" w:rsidRDefault="00F616AB" w:rsidP="00432ACD">
      <w:pPr>
        <w:jc w:val="center"/>
      </w:pPr>
    </w:p>
    <w:p w:rsidR="00F616AB" w:rsidRDefault="00F616AB">
      <w:r>
        <w:br w:type="page"/>
      </w:r>
    </w:p>
    <w:p w:rsidR="00F616AB" w:rsidRDefault="00F616AB" w:rsidP="00432ACD">
      <w:pPr>
        <w:jc w:val="center"/>
      </w:pPr>
    </w:p>
    <w:sdt>
      <w:sdtPr>
        <w:rPr>
          <w:rFonts w:asciiTheme="minorHAnsi" w:eastAsiaTheme="minorHAnsi" w:hAnsiTheme="minorHAnsi" w:cstheme="minorBidi"/>
          <w:b w:val="0"/>
          <w:bCs w:val="0"/>
          <w:color w:val="auto"/>
          <w:sz w:val="22"/>
          <w:szCs w:val="22"/>
          <w:lang w:eastAsia="en-US"/>
        </w:rPr>
        <w:id w:val="1611163120"/>
        <w:docPartObj>
          <w:docPartGallery w:val="Table of Contents"/>
          <w:docPartUnique/>
        </w:docPartObj>
      </w:sdtPr>
      <w:sdtEndPr>
        <w:rPr>
          <w:noProof/>
        </w:rPr>
      </w:sdtEndPr>
      <w:sdtContent>
        <w:p w:rsidR="006F5116" w:rsidRDefault="006F5116">
          <w:pPr>
            <w:pStyle w:val="TOCHeading"/>
          </w:pPr>
          <w:r>
            <w:t>Table of Contents</w:t>
          </w:r>
        </w:p>
        <w:p w:rsidR="00011572" w:rsidRDefault="006F5116">
          <w:pPr>
            <w:pStyle w:val="TOC1"/>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387316668" w:history="1">
            <w:r w:rsidR="00011572" w:rsidRPr="00D25EA1">
              <w:rPr>
                <w:rStyle w:val="Hyperlink"/>
                <w:rFonts w:cstheme="minorHAnsi"/>
                <w:noProof/>
              </w:rPr>
              <w:t>1.0</w:t>
            </w:r>
            <w:r w:rsidR="00011572">
              <w:rPr>
                <w:rFonts w:eastAsiaTheme="minorEastAsia"/>
                <w:noProof/>
              </w:rPr>
              <w:tab/>
            </w:r>
            <w:r w:rsidR="00011572" w:rsidRPr="00D25EA1">
              <w:rPr>
                <w:rStyle w:val="Hyperlink"/>
                <w:noProof/>
              </w:rPr>
              <w:t>Scope of Work</w:t>
            </w:r>
            <w:r w:rsidR="00011572">
              <w:rPr>
                <w:noProof/>
                <w:webHidden/>
              </w:rPr>
              <w:tab/>
            </w:r>
            <w:r w:rsidR="00011572">
              <w:rPr>
                <w:noProof/>
                <w:webHidden/>
              </w:rPr>
              <w:fldChar w:fldCharType="begin"/>
            </w:r>
            <w:r w:rsidR="00011572">
              <w:rPr>
                <w:noProof/>
                <w:webHidden/>
              </w:rPr>
              <w:instrText xml:space="preserve"> PAGEREF _Toc387316668 \h </w:instrText>
            </w:r>
            <w:r w:rsidR="00011572">
              <w:rPr>
                <w:noProof/>
                <w:webHidden/>
              </w:rPr>
            </w:r>
            <w:r w:rsidR="00011572">
              <w:rPr>
                <w:noProof/>
                <w:webHidden/>
              </w:rPr>
              <w:fldChar w:fldCharType="separate"/>
            </w:r>
            <w:r w:rsidR="002D55D6">
              <w:rPr>
                <w:noProof/>
                <w:webHidden/>
              </w:rPr>
              <w:t>1</w:t>
            </w:r>
            <w:r w:rsidR="00011572">
              <w:rPr>
                <w:noProof/>
                <w:webHidden/>
              </w:rPr>
              <w:fldChar w:fldCharType="end"/>
            </w:r>
          </w:hyperlink>
        </w:p>
        <w:p w:rsidR="00011572" w:rsidRDefault="00136CC5">
          <w:pPr>
            <w:pStyle w:val="TOC1"/>
            <w:tabs>
              <w:tab w:val="left" w:pos="660"/>
              <w:tab w:val="right" w:leader="dot" w:pos="9350"/>
            </w:tabs>
            <w:rPr>
              <w:rFonts w:eastAsiaTheme="minorEastAsia"/>
              <w:noProof/>
            </w:rPr>
          </w:pPr>
          <w:hyperlink w:anchor="_Toc387316669" w:history="1">
            <w:r w:rsidR="00011572" w:rsidRPr="00D25EA1">
              <w:rPr>
                <w:rStyle w:val="Hyperlink"/>
                <w:rFonts w:cstheme="minorHAnsi"/>
                <w:noProof/>
              </w:rPr>
              <w:t>2.0</w:t>
            </w:r>
            <w:r w:rsidR="00011572">
              <w:rPr>
                <w:rFonts w:eastAsiaTheme="minorEastAsia"/>
                <w:noProof/>
              </w:rPr>
              <w:tab/>
            </w:r>
            <w:r w:rsidR="00011572" w:rsidRPr="00D25EA1">
              <w:rPr>
                <w:rStyle w:val="Hyperlink"/>
                <w:noProof/>
              </w:rPr>
              <w:t>Functional and Technical Requirements</w:t>
            </w:r>
            <w:r w:rsidR="00011572">
              <w:rPr>
                <w:noProof/>
                <w:webHidden/>
              </w:rPr>
              <w:tab/>
            </w:r>
            <w:r w:rsidR="00011572">
              <w:rPr>
                <w:noProof/>
                <w:webHidden/>
              </w:rPr>
              <w:fldChar w:fldCharType="begin"/>
            </w:r>
            <w:r w:rsidR="00011572">
              <w:rPr>
                <w:noProof/>
                <w:webHidden/>
              </w:rPr>
              <w:instrText xml:space="preserve"> PAGEREF _Toc387316669 \h </w:instrText>
            </w:r>
            <w:r w:rsidR="00011572">
              <w:rPr>
                <w:noProof/>
                <w:webHidden/>
              </w:rPr>
            </w:r>
            <w:r w:rsidR="00011572">
              <w:rPr>
                <w:noProof/>
                <w:webHidden/>
              </w:rPr>
              <w:fldChar w:fldCharType="separate"/>
            </w:r>
            <w:r w:rsidR="002D55D6">
              <w:rPr>
                <w:noProof/>
                <w:webHidden/>
              </w:rPr>
              <w:t>1</w:t>
            </w:r>
            <w:r w:rsidR="00011572">
              <w:rPr>
                <w:noProof/>
                <w:webHidden/>
              </w:rPr>
              <w:fldChar w:fldCharType="end"/>
            </w:r>
          </w:hyperlink>
        </w:p>
        <w:p w:rsidR="00011572" w:rsidRDefault="00136CC5">
          <w:pPr>
            <w:pStyle w:val="TOC2"/>
            <w:tabs>
              <w:tab w:val="left" w:pos="880"/>
              <w:tab w:val="right" w:leader="dot" w:pos="9350"/>
            </w:tabs>
            <w:rPr>
              <w:rFonts w:eastAsiaTheme="minorEastAsia"/>
              <w:noProof/>
            </w:rPr>
          </w:pPr>
          <w:hyperlink w:anchor="_Toc387316670" w:history="1">
            <w:r w:rsidR="00011572" w:rsidRPr="00D25EA1">
              <w:rPr>
                <w:rStyle w:val="Hyperlink"/>
                <w:rFonts w:cstheme="minorHAnsi"/>
                <w:noProof/>
              </w:rPr>
              <w:t>2.1</w:t>
            </w:r>
            <w:r w:rsidR="00011572">
              <w:rPr>
                <w:rFonts w:eastAsiaTheme="minorEastAsia"/>
                <w:noProof/>
              </w:rPr>
              <w:tab/>
            </w:r>
            <w:r w:rsidR="00011572" w:rsidRPr="00D25EA1">
              <w:rPr>
                <w:rStyle w:val="Hyperlink"/>
                <w:noProof/>
              </w:rPr>
              <w:t>Number of BPM’s to be Instrumented</w:t>
            </w:r>
            <w:r w:rsidR="00011572">
              <w:rPr>
                <w:noProof/>
                <w:webHidden/>
              </w:rPr>
              <w:tab/>
            </w:r>
            <w:r w:rsidR="00011572">
              <w:rPr>
                <w:noProof/>
                <w:webHidden/>
              </w:rPr>
              <w:fldChar w:fldCharType="begin"/>
            </w:r>
            <w:r w:rsidR="00011572">
              <w:rPr>
                <w:noProof/>
                <w:webHidden/>
              </w:rPr>
              <w:instrText xml:space="preserve"> PAGEREF _Toc387316670 \h </w:instrText>
            </w:r>
            <w:r w:rsidR="00011572">
              <w:rPr>
                <w:noProof/>
                <w:webHidden/>
              </w:rPr>
            </w:r>
            <w:r w:rsidR="00011572">
              <w:rPr>
                <w:noProof/>
                <w:webHidden/>
              </w:rPr>
              <w:fldChar w:fldCharType="separate"/>
            </w:r>
            <w:r w:rsidR="002D55D6">
              <w:rPr>
                <w:noProof/>
                <w:webHidden/>
              </w:rPr>
              <w:t>1</w:t>
            </w:r>
            <w:r w:rsidR="00011572">
              <w:rPr>
                <w:noProof/>
                <w:webHidden/>
              </w:rPr>
              <w:fldChar w:fldCharType="end"/>
            </w:r>
          </w:hyperlink>
        </w:p>
        <w:p w:rsidR="00011572" w:rsidRDefault="00136CC5">
          <w:pPr>
            <w:pStyle w:val="TOC2"/>
            <w:tabs>
              <w:tab w:val="left" w:pos="880"/>
              <w:tab w:val="right" w:leader="dot" w:pos="9350"/>
            </w:tabs>
            <w:rPr>
              <w:rFonts w:eastAsiaTheme="minorEastAsia"/>
              <w:noProof/>
            </w:rPr>
          </w:pPr>
          <w:hyperlink w:anchor="_Toc387316671" w:history="1">
            <w:r w:rsidR="00011572" w:rsidRPr="00D25EA1">
              <w:rPr>
                <w:rStyle w:val="Hyperlink"/>
                <w:rFonts w:cstheme="minorHAnsi"/>
                <w:noProof/>
              </w:rPr>
              <w:t>2.2</w:t>
            </w:r>
            <w:r w:rsidR="00011572">
              <w:rPr>
                <w:rFonts w:eastAsiaTheme="minorEastAsia"/>
                <w:noProof/>
              </w:rPr>
              <w:tab/>
            </w:r>
            <w:r w:rsidR="00011572" w:rsidRPr="00D25EA1">
              <w:rPr>
                <w:rStyle w:val="Hyperlink"/>
                <w:noProof/>
              </w:rPr>
              <w:t>Booster System Parameters Effecting BPM System Design</w:t>
            </w:r>
            <w:r w:rsidR="00011572">
              <w:rPr>
                <w:noProof/>
                <w:webHidden/>
              </w:rPr>
              <w:tab/>
            </w:r>
            <w:r w:rsidR="00011572">
              <w:rPr>
                <w:noProof/>
                <w:webHidden/>
              </w:rPr>
              <w:fldChar w:fldCharType="begin"/>
            </w:r>
            <w:r w:rsidR="00011572">
              <w:rPr>
                <w:noProof/>
                <w:webHidden/>
              </w:rPr>
              <w:instrText xml:space="preserve"> PAGEREF _Toc387316671 \h </w:instrText>
            </w:r>
            <w:r w:rsidR="00011572">
              <w:rPr>
                <w:noProof/>
                <w:webHidden/>
              </w:rPr>
            </w:r>
            <w:r w:rsidR="00011572">
              <w:rPr>
                <w:noProof/>
                <w:webHidden/>
              </w:rPr>
              <w:fldChar w:fldCharType="separate"/>
            </w:r>
            <w:r w:rsidR="002D55D6">
              <w:rPr>
                <w:noProof/>
                <w:webHidden/>
              </w:rPr>
              <w:t>1</w:t>
            </w:r>
            <w:r w:rsidR="00011572">
              <w:rPr>
                <w:noProof/>
                <w:webHidden/>
              </w:rPr>
              <w:fldChar w:fldCharType="end"/>
            </w:r>
          </w:hyperlink>
        </w:p>
        <w:p w:rsidR="00011572" w:rsidRDefault="00136CC5">
          <w:pPr>
            <w:pStyle w:val="TOC2"/>
            <w:tabs>
              <w:tab w:val="left" w:pos="880"/>
              <w:tab w:val="right" w:leader="dot" w:pos="9350"/>
            </w:tabs>
            <w:rPr>
              <w:rFonts w:eastAsiaTheme="minorEastAsia"/>
              <w:noProof/>
            </w:rPr>
          </w:pPr>
          <w:hyperlink w:anchor="_Toc387316672" w:history="1">
            <w:r w:rsidR="00011572" w:rsidRPr="00D25EA1">
              <w:rPr>
                <w:rStyle w:val="Hyperlink"/>
                <w:rFonts w:cstheme="minorHAnsi"/>
                <w:noProof/>
              </w:rPr>
              <w:t>2.3</w:t>
            </w:r>
            <w:r w:rsidR="00011572">
              <w:rPr>
                <w:rFonts w:eastAsiaTheme="minorEastAsia"/>
                <w:noProof/>
              </w:rPr>
              <w:tab/>
            </w:r>
            <w:r w:rsidR="00011572" w:rsidRPr="00D25EA1">
              <w:rPr>
                <w:rStyle w:val="Hyperlink"/>
                <w:noProof/>
              </w:rPr>
              <w:t>Basic BPM Measurement and Data Acquisition Requirements</w:t>
            </w:r>
            <w:r w:rsidR="00011572">
              <w:rPr>
                <w:noProof/>
                <w:webHidden/>
              </w:rPr>
              <w:tab/>
            </w:r>
            <w:r w:rsidR="00011572">
              <w:rPr>
                <w:noProof/>
                <w:webHidden/>
              </w:rPr>
              <w:fldChar w:fldCharType="begin"/>
            </w:r>
            <w:r w:rsidR="00011572">
              <w:rPr>
                <w:noProof/>
                <w:webHidden/>
              </w:rPr>
              <w:instrText xml:space="preserve"> PAGEREF _Toc387316672 \h </w:instrText>
            </w:r>
            <w:r w:rsidR="00011572">
              <w:rPr>
                <w:noProof/>
                <w:webHidden/>
              </w:rPr>
            </w:r>
            <w:r w:rsidR="00011572">
              <w:rPr>
                <w:noProof/>
                <w:webHidden/>
              </w:rPr>
              <w:fldChar w:fldCharType="separate"/>
            </w:r>
            <w:r w:rsidR="002D55D6">
              <w:rPr>
                <w:noProof/>
                <w:webHidden/>
              </w:rPr>
              <w:t>3</w:t>
            </w:r>
            <w:r w:rsidR="00011572">
              <w:rPr>
                <w:noProof/>
                <w:webHidden/>
              </w:rPr>
              <w:fldChar w:fldCharType="end"/>
            </w:r>
          </w:hyperlink>
        </w:p>
        <w:p w:rsidR="00011572" w:rsidRDefault="00CD7365">
          <w:pPr>
            <w:pStyle w:val="TOC2"/>
            <w:tabs>
              <w:tab w:val="left" w:pos="880"/>
              <w:tab w:val="right" w:leader="dot" w:pos="9350"/>
            </w:tabs>
            <w:rPr>
              <w:rFonts w:eastAsiaTheme="minorEastAsia"/>
              <w:noProof/>
            </w:rPr>
          </w:pPr>
          <w:r>
            <w:fldChar w:fldCharType="begin"/>
          </w:r>
          <w:r>
            <w:instrText xml:space="preserve"> HYPERLINK \l "_Toc387316673" </w:instrText>
          </w:r>
          <w:r>
            <w:fldChar w:fldCharType="separate"/>
          </w:r>
          <w:r w:rsidR="00011572" w:rsidRPr="00D25EA1">
            <w:rPr>
              <w:rStyle w:val="Hyperlink"/>
              <w:rFonts w:cstheme="minorHAnsi"/>
              <w:noProof/>
            </w:rPr>
            <w:t>2.4</w:t>
          </w:r>
          <w:r w:rsidR="00011572">
            <w:rPr>
              <w:rFonts w:eastAsiaTheme="minorEastAsia"/>
              <w:noProof/>
            </w:rPr>
            <w:tab/>
          </w:r>
          <w:r w:rsidR="00011572" w:rsidRPr="00D25EA1">
            <w:rPr>
              <w:rStyle w:val="Hyperlink"/>
              <w:noProof/>
            </w:rPr>
            <w:t>Applications Using BPM Data for Booster Operations and Studies</w:t>
          </w:r>
          <w:r w:rsidR="00011572">
            <w:rPr>
              <w:noProof/>
              <w:webHidden/>
            </w:rPr>
            <w:tab/>
          </w:r>
          <w:r w:rsidR="00011572">
            <w:rPr>
              <w:noProof/>
              <w:webHidden/>
            </w:rPr>
            <w:fldChar w:fldCharType="begin"/>
          </w:r>
          <w:r w:rsidR="00011572">
            <w:rPr>
              <w:noProof/>
              <w:webHidden/>
            </w:rPr>
            <w:instrText xml:space="preserve"> PAGEREF _Toc387316673 \h </w:instrText>
          </w:r>
          <w:r w:rsidR="00011572">
            <w:rPr>
              <w:noProof/>
              <w:webHidden/>
            </w:rPr>
          </w:r>
          <w:r w:rsidR="00011572">
            <w:rPr>
              <w:noProof/>
              <w:webHidden/>
            </w:rPr>
            <w:fldChar w:fldCharType="separate"/>
          </w:r>
          <w:ins w:id="0" w:author="Craig Drennan" w:date="2015-09-10T11:20:00Z">
            <w:r w:rsidR="002D55D6">
              <w:rPr>
                <w:noProof/>
                <w:webHidden/>
              </w:rPr>
              <w:t>5</w:t>
            </w:r>
          </w:ins>
          <w:del w:id="1" w:author="Craig Drennan" w:date="2015-09-10T11:20:00Z">
            <w:r w:rsidR="00011572" w:rsidDel="002D55D6">
              <w:rPr>
                <w:noProof/>
                <w:webHidden/>
              </w:rPr>
              <w:delText>6</w:delText>
            </w:r>
          </w:del>
          <w:r w:rsidR="00011572">
            <w:rPr>
              <w:noProof/>
              <w:webHidden/>
            </w:rPr>
            <w:fldChar w:fldCharType="end"/>
          </w:r>
          <w:r>
            <w:rPr>
              <w:noProof/>
            </w:rPr>
            <w:fldChar w:fldCharType="end"/>
          </w:r>
        </w:p>
        <w:p w:rsidR="00011572" w:rsidRDefault="00CD7365">
          <w:pPr>
            <w:pStyle w:val="TOC2"/>
            <w:tabs>
              <w:tab w:val="left" w:pos="880"/>
              <w:tab w:val="right" w:leader="dot" w:pos="9350"/>
            </w:tabs>
            <w:rPr>
              <w:rFonts w:eastAsiaTheme="minorEastAsia"/>
              <w:noProof/>
            </w:rPr>
          </w:pPr>
          <w:r>
            <w:fldChar w:fldCharType="begin"/>
          </w:r>
          <w:r>
            <w:instrText xml:space="preserve"> HYPERLINK \l "_Toc387316674" </w:instrText>
          </w:r>
          <w:r>
            <w:fldChar w:fldCharType="separate"/>
          </w:r>
          <w:r w:rsidR="00011572" w:rsidRPr="00D25EA1">
            <w:rPr>
              <w:rStyle w:val="Hyperlink"/>
              <w:rFonts w:cstheme="minorHAnsi"/>
              <w:noProof/>
            </w:rPr>
            <w:t>2.5</w:t>
          </w:r>
          <w:r w:rsidR="00011572">
            <w:rPr>
              <w:rFonts w:eastAsiaTheme="minorEastAsia"/>
              <w:noProof/>
            </w:rPr>
            <w:tab/>
          </w:r>
          <w:r w:rsidR="00011572" w:rsidRPr="00D25EA1">
            <w:rPr>
              <w:rStyle w:val="Hyperlink"/>
              <w:noProof/>
            </w:rPr>
            <w:t>Position Sampling Logic</w:t>
          </w:r>
          <w:r w:rsidR="00011572">
            <w:rPr>
              <w:noProof/>
              <w:webHidden/>
            </w:rPr>
            <w:tab/>
          </w:r>
          <w:r w:rsidR="00011572">
            <w:rPr>
              <w:noProof/>
              <w:webHidden/>
            </w:rPr>
            <w:fldChar w:fldCharType="begin"/>
          </w:r>
          <w:r w:rsidR="00011572">
            <w:rPr>
              <w:noProof/>
              <w:webHidden/>
            </w:rPr>
            <w:instrText xml:space="preserve"> PAGEREF _Toc387316674 \h </w:instrText>
          </w:r>
          <w:r w:rsidR="00011572">
            <w:rPr>
              <w:noProof/>
              <w:webHidden/>
            </w:rPr>
          </w:r>
          <w:r w:rsidR="00011572">
            <w:rPr>
              <w:noProof/>
              <w:webHidden/>
            </w:rPr>
            <w:fldChar w:fldCharType="separate"/>
          </w:r>
          <w:ins w:id="2" w:author="Craig Drennan" w:date="2015-09-10T11:20:00Z">
            <w:r w:rsidR="002D55D6">
              <w:rPr>
                <w:noProof/>
                <w:webHidden/>
              </w:rPr>
              <w:t>5</w:t>
            </w:r>
          </w:ins>
          <w:del w:id="3" w:author="Craig Drennan" w:date="2015-09-10T11:20:00Z">
            <w:r w:rsidR="00011572" w:rsidDel="002D55D6">
              <w:rPr>
                <w:noProof/>
                <w:webHidden/>
              </w:rPr>
              <w:delText>6</w:delText>
            </w:r>
          </w:del>
          <w:r w:rsidR="00011572">
            <w:rPr>
              <w:noProof/>
              <w:webHidden/>
            </w:rPr>
            <w:fldChar w:fldCharType="end"/>
          </w:r>
          <w:r>
            <w:rPr>
              <w:noProof/>
            </w:rPr>
            <w:fldChar w:fldCharType="end"/>
          </w:r>
        </w:p>
        <w:p w:rsidR="00011572" w:rsidRDefault="00CD7365">
          <w:pPr>
            <w:pStyle w:val="TOC1"/>
            <w:tabs>
              <w:tab w:val="left" w:pos="660"/>
              <w:tab w:val="right" w:leader="dot" w:pos="9350"/>
            </w:tabs>
            <w:rPr>
              <w:rFonts w:eastAsiaTheme="minorEastAsia"/>
              <w:noProof/>
            </w:rPr>
          </w:pPr>
          <w:r>
            <w:fldChar w:fldCharType="begin"/>
          </w:r>
          <w:r>
            <w:instrText xml:space="preserve"> HYPERLINK \l "_Toc387316675" </w:instrText>
          </w:r>
          <w:r>
            <w:fldChar w:fldCharType="separate"/>
          </w:r>
          <w:r w:rsidR="00011572" w:rsidRPr="00D25EA1">
            <w:rPr>
              <w:rStyle w:val="Hyperlink"/>
              <w:rFonts w:cstheme="minorHAnsi"/>
              <w:noProof/>
            </w:rPr>
            <w:t>3.0</w:t>
          </w:r>
          <w:r w:rsidR="00011572">
            <w:rPr>
              <w:rFonts w:eastAsiaTheme="minorEastAsia"/>
              <w:noProof/>
            </w:rPr>
            <w:tab/>
          </w:r>
          <w:r w:rsidR="00011572" w:rsidRPr="00D25EA1">
            <w:rPr>
              <w:rStyle w:val="Hyperlink"/>
              <w:noProof/>
            </w:rPr>
            <w:t>Planning The Booster Gallery Installation</w:t>
          </w:r>
          <w:r w:rsidR="00011572">
            <w:rPr>
              <w:noProof/>
              <w:webHidden/>
            </w:rPr>
            <w:tab/>
          </w:r>
          <w:r w:rsidR="00011572">
            <w:rPr>
              <w:noProof/>
              <w:webHidden/>
            </w:rPr>
            <w:fldChar w:fldCharType="begin"/>
          </w:r>
          <w:r w:rsidR="00011572">
            <w:rPr>
              <w:noProof/>
              <w:webHidden/>
            </w:rPr>
            <w:instrText xml:space="preserve"> PAGEREF _Toc387316675 \h </w:instrText>
          </w:r>
          <w:r w:rsidR="00011572">
            <w:rPr>
              <w:noProof/>
              <w:webHidden/>
            </w:rPr>
          </w:r>
          <w:r w:rsidR="00011572">
            <w:rPr>
              <w:noProof/>
              <w:webHidden/>
            </w:rPr>
            <w:fldChar w:fldCharType="separate"/>
          </w:r>
          <w:ins w:id="4" w:author="Craig Drennan" w:date="2015-09-10T11:20:00Z">
            <w:r w:rsidR="002D55D6">
              <w:rPr>
                <w:noProof/>
                <w:webHidden/>
              </w:rPr>
              <w:t>7</w:t>
            </w:r>
          </w:ins>
          <w:del w:id="5" w:author="Craig Drennan" w:date="2015-09-10T11:20:00Z">
            <w:r w:rsidR="00011572" w:rsidDel="002D55D6">
              <w:rPr>
                <w:noProof/>
                <w:webHidden/>
              </w:rPr>
              <w:delText>8</w:delText>
            </w:r>
          </w:del>
          <w:r w:rsidR="00011572">
            <w:rPr>
              <w:noProof/>
              <w:webHidden/>
            </w:rPr>
            <w:fldChar w:fldCharType="end"/>
          </w:r>
          <w:r>
            <w:rPr>
              <w:noProof/>
            </w:rPr>
            <w:fldChar w:fldCharType="end"/>
          </w:r>
        </w:p>
        <w:p w:rsidR="00011572" w:rsidRDefault="00CD7365">
          <w:pPr>
            <w:pStyle w:val="TOC1"/>
            <w:tabs>
              <w:tab w:val="left" w:pos="660"/>
              <w:tab w:val="right" w:leader="dot" w:pos="9350"/>
            </w:tabs>
            <w:rPr>
              <w:rFonts w:eastAsiaTheme="minorEastAsia"/>
              <w:noProof/>
            </w:rPr>
          </w:pPr>
          <w:r>
            <w:fldChar w:fldCharType="begin"/>
          </w:r>
          <w:r>
            <w:instrText xml:space="preserve"> HYPERLINK \l "_Toc387316676" </w:instrText>
          </w:r>
          <w:r>
            <w:fldChar w:fldCharType="separate"/>
          </w:r>
          <w:r w:rsidR="00011572" w:rsidRPr="00D25EA1">
            <w:rPr>
              <w:rStyle w:val="Hyperlink"/>
              <w:rFonts w:cstheme="minorHAnsi"/>
              <w:noProof/>
            </w:rPr>
            <w:t>4.0</w:t>
          </w:r>
          <w:r w:rsidR="00011572">
            <w:rPr>
              <w:rFonts w:eastAsiaTheme="minorEastAsia"/>
              <w:noProof/>
            </w:rPr>
            <w:tab/>
          </w:r>
          <w:r w:rsidR="00011572" w:rsidRPr="00D25EA1">
            <w:rPr>
              <w:rStyle w:val="Hyperlink"/>
              <w:noProof/>
            </w:rPr>
            <w:t>Final Acceptance Testing</w:t>
          </w:r>
          <w:r w:rsidR="00011572">
            <w:rPr>
              <w:noProof/>
              <w:webHidden/>
            </w:rPr>
            <w:tab/>
          </w:r>
          <w:r w:rsidR="00011572">
            <w:rPr>
              <w:noProof/>
              <w:webHidden/>
            </w:rPr>
            <w:fldChar w:fldCharType="begin"/>
          </w:r>
          <w:r w:rsidR="00011572">
            <w:rPr>
              <w:noProof/>
              <w:webHidden/>
            </w:rPr>
            <w:instrText xml:space="preserve"> PAGEREF _Toc387316676 \h </w:instrText>
          </w:r>
          <w:r w:rsidR="00011572">
            <w:rPr>
              <w:noProof/>
              <w:webHidden/>
            </w:rPr>
          </w:r>
          <w:r w:rsidR="00011572">
            <w:rPr>
              <w:noProof/>
              <w:webHidden/>
            </w:rPr>
            <w:fldChar w:fldCharType="separate"/>
          </w:r>
          <w:ins w:id="6" w:author="Craig Drennan" w:date="2015-09-10T11:20:00Z">
            <w:r w:rsidR="002D55D6">
              <w:rPr>
                <w:noProof/>
                <w:webHidden/>
              </w:rPr>
              <w:t>7</w:t>
            </w:r>
          </w:ins>
          <w:del w:id="7" w:author="Craig Drennan" w:date="2015-09-10T11:20:00Z">
            <w:r w:rsidR="00011572" w:rsidDel="002D55D6">
              <w:rPr>
                <w:noProof/>
                <w:webHidden/>
              </w:rPr>
              <w:delText>8</w:delText>
            </w:r>
          </w:del>
          <w:r w:rsidR="00011572">
            <w:rPr>
              <w:noProof/>
              <w:webHidden/>
            </w:rPr>
            <w:fldChar w:fldCharType="end"/>
          </w:r>
          <w:r>
            <w:rPr>
              <w:noProof/>
            </w:rPr>
            <w:fldChar w:fldCharType="end"/>
          </w:r>
        </w:p>
        <w:p w:rsidR="00011572" w:rsidRDefault="00CD7365">
          <w:pPr>
            <w:pStyle w:val="TOC1"/>
            <w:tabs>
              <w:tab w:val="left" w:pos="660"/>
              <w:tab w:val="right" w:leader="dot" w:pos="9350"/>
            </w:tabs>
            <w:rPr>
              <w:rFonts w:eastAsiaTheme="minorEastAsia"/>
              <w:noProof/>
            </w:rPr>
          </w:pPr>
          <w:r>
            <w:fldChar w:fldCharType="begin"/>
          </w:r>
          <w:r>
            <w:instrText xml:space="preserve"> HYPERLINK \l "_Toc387316677" </w:instrText>
          </w:r>
          <w:r>
            <w:fldChar w:fldCharType="separate"/>
          </w:r>
          <w:r w:rsidR="00011572" w:rsidRPr="00D25EA1">
            <w:rPr>
              <w:rStyle w:val="Hyperlink"/>
              <w:rFonts w:cstheme="minorHAnsi"/>
              <w:noProof/>
            </w:rPr>
            <w:t>5.0</w:t>
          </w:r>
          <w:r w:rsidR="00011572">
            <w:rPr>
              <w:rFonts w:eastAsiaTheme="minorEastAsia"/>
              <w:noProof/>
            </w:rPr>
            <w:tab/>
          </w:r>
          <w:r w:rsidR="00011572" w:rsidRPr="00D25EA1">
            <w:rPr>
              <w:rStyle w:val="Hyperlink"/>
              <w:noProof/>
            </w:rPr>
            <w:t>Documentation to be Archived</w:t>
          </w:r>
          <w:r w:rsidR="00011572">
            <w:rPr>
              <w:noProof/>
              <w:webHidden/>
            </w:rPr>
            <w:tab/>
          </w:r>
          <w:r w:rsidR="00011572">
            <w:rPr>
              <w:noProof/>
              <w:webHidden/>
            </w:rPr>
            <w:fldChar w:fldCharType="begin"/>
          </w:r>
          <w:r w:rsidR="00011572">
            <w:rPr>
              <w:noProof/>
              <w:webHidden/>
            </w:rPr>
            <w:instrText xml:space="preserve"> PAGEREF _Toc387316677 \h </w:instrText>
          </w:r>
          <w:r w:rsidR="00011572">
            <w:rPr>
              <w:noProof/>
              <w:webHidden/>
            </w:rPr>
          </w:r>
          <w:r w:rsidR="00011572">
            <w:rPr>
              <w:noProof/>
              <w:webHidden/>
            </w:rPr>
            <w:fldChar w:fldCharType="separate"/>
          </w:r>
          <w:ins w:id="8" w:author="Craig Drennan" w:date="2015-09-10T11:20:00Z">
            <w:r w:rsidR="002D55D6">
              <w:rPr>
                <w:noProof/>
                <w:webHidden/>
              </w:rPr>
              <w:t>8</w:t>
            </w:r>
          </w:ins>
          <w:del w:id="9" w:author="Craig Drennan" w:date="2015-09-10T11:20:00Z">
            <w:r w:rsidR="00011572" w:rsidDel="002D55D6">
              <w:rPr>
                <w:noProof/>
                <w:webHidden/>
              </w:rPr>
              <w:delText>9</w:delText>
            </w:r>
          </w:del>
          <w:r w:rsidR="00011572">
            <w:rPr>
              <w:noProof/>
              <w:webHidden/>
            </w:rPr>
            <w:fldChar w:fldCharType="end"/>
          </w:r>
          <w:r>
            <w:rPr>
              <w:noProof/>
            </w:rPr>
            <w:fldChar w:fldCharType="end"/>
          </w:r>
        </w:p>
        <w:p w:rsidR="00011572" w:rsidRDefault="00CD7365">
          <w:pPr>
            <w:pStyle w:val="TOC1"/>
            <w:tabs>
              <w:tab w:val="right" w:leader="dot" w:pos="9350"/>
            </w:tabs>
            <w:rPr>
              <w:rFonts w:eastAsiaTheme="minorEastAsia"/>
              <w:noProof/>
            </w:rPr>
          </w:pPr>
          <w:r>
            <w:fldChar w:fldCharType="begin"/>
          </w:r>
          <w:r>
            <w:instrText xml:space="preserve"> HYPERLINK \l "_Toc387316678" </w:instrText>
          </w:r>
          <w:r>
            <w:fldChar w:fldCharType="separate"/>
          </w:r>
          <w:r w:rsidR="00011572" w:rsidRPr="00D25EA1">
            <w:rPr>
              <w:rStyle w:val="Hyperlink"/>
              <w:noProof/>
            </w:rPr>
            <w:t>Appendix A:  Pre-Upgrade BPM Electronics Installation Details</w:t>
          </w:r>
          <w:r w:rsidR="00011572">
            <w:rPr>
              <w:noProof/>
              <w:webHidden/>
            </w:rPr>
            <w:tab/>
          </w:r>
          <w:r w:rsidR="00011572">
            <w:rPr>
              <w:noProof/>
              <w:webHidden/>
            </w:rPr>
            <w:fldChar w:fldCharType="begin"/>
          </w:r>
          <w:r w:rsidR="00011572">
            <w:rPr>
              <w:noProof/>
              <w:webHidden/>
            </w:rPr>
            <w:instrText xml:space="preserve"> PAGEREF _Toc387316678 \h </w:instrText>
          </w:r>
          <w:r w:rsidR="00011572">
            <w:rPr>
              <w:noProof/>
              <w:webHidden/>
            </w:rPr>
          </w:r>
          <w:r w:rsidR="00011572">
            <w:rPr>
              <w:noProof/>
              <w:webHidden/>
            </w:rPr>
            <w:fldChar w:fldCharType="separate"/>
          </w:r>
          <w:ins w:id="10" w:author="Craig Drennan" w:date="2015-09-10T11:20:00Z">
            <w:r w:rsidR="002D55D6">
              <w:rPr>
                <w:noProof/>
                <w:webHidden/>
              </w:rPr>
              <w:t>9</w:t>
            </w:r>
          </w:ins>
          <w:del w:id="11" w:author="Craig Drennan" w:date="2015-09-10T11:20:00Z">
            <w:r w:rsidR="00011572" w:rsidDel="002D55D6">
              <w:rPr>
                <w:noProof/>
                <w:webHidden/>
              </w:rPr>
              <w:delText>10</w:delText>
            </w:r>
          </w:del>
          <w:r w:rsidR="00011572">
            <w:rPr>
              <w:noProof/>
              <w:webHidden/>
            </w:rPr>
            <w:fldChar w:fldCharType="end"/>
          </w:r>
          <w:r>
            <w:rPr>
              <w:noProof/>
            </w:rPr>
            <w:fldChar w:fldCharType="end"/>
          </w:r>
        </w:p>
        <w:p w:rsidR="00011572" w:rsidRDefault="00CD7365">
          <w:pPr>
            <w:pStyle w:val="TOC2"/>
            <w:tabs>
              <w:tab w:val="right" w:leader="dot" w:pos="9350"/>
            </w:tabs>
            <w:rPr>
              <w:rFonts w:eastAsiaTheme="minorEastAsia"/>
              <w:noProof/>
            </w:rPr>
          </w:pPr>
          <w:r>
            <w:fldChar w:fldCharType="begin"/>
          </w:r>
          <w:r>
            <w:instrText xml:space="preserve"> HYPERLINK \l "_Toc387316679" </w:instrText>
          </w:r>
          <w:r>
            <w:fldChar w:fldCharType="separate"/>
          </w:r>
          <w:r w:rsidR="00011572" w:rsidRPr="00D25EA1">
            <w:rPr>
              <w:rStyle w:val="Hyperlink"/>
              <w:noProof/>
            </w:rPr>
            <w:t>Period 1 Racks</w:t>
          </w:r>
          <w:r w:rsidR="00011572">
            <w:rPr>
              <w:noProof/>
              <w:webHidden/>
            </w:rPr>
            <w:tab/>
          </w:r>
          <w:r w:rsidR="00011572">
            <w:rPr>
              <w:noProof/>
              <w:webHidden/>
            </w:rPr>
            <w:fldChar w:fldCharType="begin"/>
          </w:r>
          <w:r w:rsidR="00011572">
            <w:rPr>
              <w:noProof/>
              <w:webHidden/>
            </w:rPr>
            <w:instrText xml:space="preserve"> PAGEREF _Toc387316679 \h </w:instrText>
          </w:r>
          <w:r w:rsidR="00011572">
            <w:rPr>
              <w:noProof/>
              <w:webHidden/>
            </w:rPr>
          </w:r>
          <w:r w:rsidR="00011572">
            <w:rPr>
              <w:noProof/>
              <w:webHidden/>
            </w:rPr>
            <w:fldChar w:fldCharType="separate"/>
          </w:r>
          <w:ins w:id="12" w:author="Craig Drennan" w:date="2015-09-10T11:20:00Z">
            <w:r w:rsidR="002D55D6">
              <w:rPr>
                <w:noProof/>
                <w:webHidden/>
              </w:rPr>
              <w:t>9</w:t>
            </w:r>
          </w:ins>
          <w:del w:id="13" w:author="Craig Drennan" w:date="2015-09-10T11:20:00Z">
            <w:r w:rsidR="00011572" w:rsidDel="002D55D6">
              <w:rPr>
                <w:noProof/>
                <w:webHidden/>
              </w:rPr>
              <w:delText>10</w:delText>
            </w:r>
          </w:del>
          <w:r w:rsidR="00011572">
            <w:rPr>
              <w:noProof/>
              <w:webHidden/>
            </w:rPr>
            <w:fldChar w:fldCharType="end"/>
          </w:r>
          <w:r>
            <w:rPr>
              <w:noProof/>
            </w:rPr>
            <w:fldChar w:fldCharType="end"/>
          </w:r>
        </w:p>
        <w:p w:rsidR="00011572" w:rsidRDefault="00CD7365">
          <w:pPr>
            <w:pStyle w:val="TOC2"/>
            <w:tabs>
              <w:tab w:val="right" w:leader="dot" w:pos="9350"/>
            </w:tabs>
            <w:rPr>
              <w:rFonts w:eastAsiaTheme="minorEastAsia"/>
              <w:noProof/>
            </w:rPr>
          </w:pPr>
          <w:r>
            <w:fldChar w:fldCharType="begin"/>
          </w:r>
          <w:r>
            <w:instrText xml:space="preserve"> HYPERLINK \l "_Toc387316680" </w:instrText>
          </w:r>
          <w:r>
            <w:fldChar w:fldCharType="separate"/>
          </w:r>
          <w:r w:rsidR="00011572" w:rsidRPr="00D25EA1">
            <w:rPr>
              <w:rStyle w:val="Hyperlink"/>
              <w:noProof/>
            </w:rPr>
            <w:t>Period 21 Racks</w:t>
          </w:r>
          <w:r w:rsidR="00011572">
            <w:rPr>
              <w:noProof/>
              <w:webHidden/>
            </w:rPr>
            <w:tab/>
          </w:r>
          <w:r w:rsidR="00011572">
            <w:rPr>
              <w:noProof/>
              <w:webHidden/>
            </w:rPr>
            <w:fldChar w:fldCharType="begin"/>
          </w:r>
          <w:r w:rsidR="00011572">
            <w:rPr>
              <w:noProof/>
              <w:webHidden/>
            </w:rPr>
            <w:instrText xml:space="preserve"> PAGEREF _Toc387316680 \h </w:instrText>
          </w:r>
          <w:r w:rsidR="00011572">
            <w:rPr>
              <w:noProof/>
              <w:webHidden/>
            </w:rPr>
          </w:r>
          <w:r w:rsidR="00011572">
            <w:rPr>
              <w:noProof/>
              <w:webHidden/>
            </w:rPr>
            <w:fldChar w:fldCharType="separate"/>
          </w:r>
          <w:ins w:id="14" w:author="Craig Drennan" w:date="2015-09-10T11:20:00Z">
            <w:r w:rsidR="002D55D6">
              <w:rPr>
                <w:noProof/>
                <w:webHidden/>
              </w:rPr>
              <w:t>10</w:t>
            </w:r>
          </w:ins>
          <w:del w:id="15" w:author="Craig Drennan" w:date="2015-09-10T11:20:00Z">
            <w:r w:rsidR="00011572" w:rsidDel="002D55D6">
              <w:rPr>
                <w:noProof/>
                <w:webHidden/>
              </w:rPr>
              <w:delText>11</w:delText>
            </w:r>
          </w:del>
          <w:r w:rsidR="00011572">
            <w:rPr>
              <w:noProof/>
              <w:webHidden/>
            </w:rPr>
            <w:fldChar w:fldCharType="end"/>
          </w:r>
          <w:r>
            <w:rPr>
              <w:noProof/>
            </w:rPr>
            <w:fldChar w:fldCharType="end"/>
          </w:r>
        </w:p>
        <w:p w:rsidR="00011572" w:rsidRDefault="00CD7365">
          <w:pPr>
            <w:pStyle w:val="TOC2"/>
            <w:tabs>
              <w:tab w:val="right" w:leader="dot" w:pos="9350"/>
            </w:tabs>
            <w:rPr>
              <w:rFonts w:eastAsiaTheme="minorEastAsia"/>
              <w:noProof/>
            </w:rPr>
          </w:pPr>
          <w:r>
            <w:fldChar w:fldCharType="begin"/>
          </w:r>
          <w:r>
            <w:instrText xml:space="preserve"> HYPERLINK \l "_Toc387316681" </w:instrText>
          </w:r>
          <w:r>
            <w:fldChar w:fldCharType="separate"/>
          </w:r>
          <w:r w:rsidR="00011572" w:rsidRPr="00D25EA1">
            <w:rPr>
              <w:rStyle w:val="Hyperlink"/>
              <w:noProof/>
            </w:rPr>
            <w:t>Period 18 Rack (BGW-North Corner)</w:t>
          </w:r>
          <w:r w:rsidR="00011572">
            <w:rPr>
              <w:noProof/>
              <w:webHidden/>
            </w:rPr>
            <w:tab/>
          </w:r>
          <w:r w:rsidR="00011572">
            <w:rPr>
              <w:noProof/>
              <w:webHidden/>
            </w:rPr>
            <w:fldChar w:fldCharType="begin"/>
          </w:r>
          <w:r w:rsidR="00011572">
            <w:rPr>
              <w:noProof/>
              <w:webHidden/>
            </w:rPr>
            <w:instrText xml:space="preserve"> PAGEREF _Toc387316681 \h </w:instrText>
          </w:r>
          <w:r w:rsidR="00011572">
            <w:rPr>
              <w:noProof/>
              <w:webHidden/>
            </w:rPr>
          </w:r>
          <w:r w:rsidR="00011572">
            <w:rPr>
              <w:noProof/>
              <w:webHidden/>
            </w:rPr>
            <w:fldChar w:fldCharType="separate"/>
          </w:r>
          <w:ins w:id="16" w:author="Craig Drennan" w:date="2015-09-10T11:20:00Z">
            <w:r w:rsidR="002D55D6">
              <w:rPr>
                <w:noProof/>
                <w:webHidden/>
              </w:rPr>
              <w:t>11</w:t>
            </w:r>
          </w:ins>
          <w:del w:id="17" w:author="Craig Drennan" w:date="2015-09-10T11:20:00Z">
            <w:r w:rsidR="00011572" w:rsidDel="002D55D6">
              <w:rPr>
                <w:noProof/>
                <w:webHidden/>
              </w:rPr>
              <w:delText>12</w:delText>
            </w:r>
          </w:del>
          <w:r w:rsidR="00011572">
            <w:rPr>
              <w:noProof/>
              <w:webHidden/>
            </w:rPr>
            <w:fldChar w:fldCharType="end"/>
          </w:r>
          <w:r>
            <w:rPr>
              <w:noProof/>
            </w:rPr>
            <w:fldChar w:fldCharType="end"/>
          </w:r>
        </w:p>
        <w:p w:rsidR="00011572" w:rsidRDefault="00CD7365">
          <w:pPr>
            <w:pStyle w:val="TOC2"/>
            <w:tabs>
              <w:tab w:val="right" w:leader="dot" w:pos="9350"/>
            </w:tabs>
            <w:rPr>
              <w:rFonts w:eastAsiaTheme="minorEastAsia"/>
              <w:noProof/>
            </w:rPr>
          </w:pPr>
          <w:r>
            <w:fldChar w:fldCharType="begin"/>
          </w:r>
          <w:r>
            <w:instrText xml:space="preserve"> HYPERLINK \l "_Toc387316682" </w:instrText>
          </w:r>
          <w:r>
            <w:fldChar w:fldCharType="separate"/>
          </w:r>
          <w:r w:rsidR="00011572" w:rsidRPr="00D25EA1">
            <w:rPr>
              <w:rStyle w:val="Hyperlink"/>
              <w:noProof/>
            </w:rPr>
            <w:t>Period 17 Racks</w:t>
          </w:r>
          <w:r w:rsidR="00011572">
            <w:rPr>
              <w:noProof/>
              <w:webHidden/>
            </w:rPr>
            <w:tab/>
          </w:r>
          <w:r w:rsidR="00011572">
            <w:rPr>
              <w:noProof/>
              <w:webHidden/>
            </w:rPr>
            <w:fldChar w:fldCharType="begin"/>
          </w:r>
          <w:r w:rsidR="00011572">
            <w:rPr>
              <w:noProof/>
              <w:webHidden/>
            </w:rPr>
            <w:instrText xml:space="preserve"> PAGEREF _Toc387316682 \h </w:instrText>
          </w:r>
          <w:r w:rsidR="00011572">
            <w:rPr>
              <w:noProof/>
              <w:webHidden/>
            </w:rPr>
          </w:r>
          <w:r w:rsidR="00011572">
            <w:rPr>
              <w:noProof/>
              <w:webHidden/>
            </w:rPr>
            <w:fldChar w:fldCharType="separate"/>
          </w:r>
          <w:ins w:id="18" w:author="Craig Drennan" w:date="2015-09-10T11:20:00Z">
            <w:r w:rsidR="002D55D6">
              <w:rPr>
                <w:noProof/>
                <w:webHidden/>
              </w:rPr>
              <w:t>12</w:t>
            </w:r>
          </w:ins>
          <w:del w:id="19" w:author="Craig Drennan" w:date="2015-09-10T11:20:00Z">
            <w:r w:rsidR="00011572" w:rsidDel="002D55D6">
              <w:rPr>
                <w:noProof/>
                <w:webHidden/>
              </w:rPr>
              <w:delText>13</w:delText>
            </w:r>
          </w:del>
          <w:r w:rsidR="00011572">
            <w:rPr>
              <w:noProof/>
              <w:webHidden/>
            </w:rPr>
            <w:fldChar w:fldCharType="end"/>
          </w:r>
          <w:r>
            <w:rPr>
              <w:noProof/>
            </w:rPr>
            <w:fldChar w:fldCharType="end"/>
          </w:r>
        </w:p>
        <w:p w:rsidR="00011572" w:rsidRDefault="00CD7365">
          <w:pPr>
            <w:pStyle w:val="TOC2"/>
            <w:tabs>
              <w:tab w:val="right" w:leader="dot" w:pos="9350"/>
            </w:tabs>
            <w:rPr>
              <w:rFonts w:eastAsiaTheme="minorEastAsia"/>
              <w:noProof/>
            </w:rPr>
          </w:pPr>
          <w:r>
            <w:fldChar w:fldCharType="begin"/>
          </w:r>
          <w:r>
            <w:instrText xml:space="preserve"> HYPERLINK \l "_Toc387316683" </w:instrText>
          </w:r>
          <w:r>
            <w:fldChar w:fldCharType="separate"/>
          </w:r>
          <w:r w:rsidR="00011572" w:rsidRPr="00D25EA1">
            <w:rPr>
              <w:rStyle w:val="Hyperlink"/>
              <w:noProof/>
            </w:rPr>
            <w:t>Period 14 Racks</w:t>
          </w:r>
          <w:r w:rsidR="00011572">
            <w:rPr>
              <w:noProof/>
              <w:webHidden/>
            </w:rPr>
            <w:tab/>
          </w:r>
          <w:r w:rsidR="00011572">
            <w:rPr>
              <w:noProof/>
              <w:webHidden/>
            </w:rPr>
            <w:fldChar w:fldCharType="begin"/>
          </w:r>
          <w:r w:rsidR="00011572">
            <w:rPr>
              <w:noProof/>
              <w:webHidden/>
            </w:rPr>
            <w:instrText xml:space="preserve"> PAGEREF _Toc387316683 \h </w:instrText>
          </w:r>
          <w:r w:rsidR="00011572">
            <w:rPr>
              <w:noProof/>
              <w:webHidden/>
            </w:rPr>
          </w:r>
          <w:r w:rsidR="00011572">
            <w:rPr>
              <w:noProof/>
              <w:webHidden/>
            </w:rPr>
            <w:fldChar w:fldCharType="separate"/>
          </w:r>
          <w:ins w:id="20" w:author="Craig Drennan" w:date="2015-09-10T11:20:00Z">
            <w:r w:rsidR="002D55D6">
              <w:rPr>
                <w:noProof/>
                <w:webHidden/>
              </w:rPr>
              <w:t>13</w:t>
            </w:r>
          </w:ins>
          <w:del w:id="21" w:author="Craig Drennan" w:date="2015-09-10T11:20:00Z">
            <w:r w:rsidR="00011572" w:rsidDel="002D55D6">
              <w:rPr>
                <w:noProof/>
                <w:webHidden/>
              </w:rPr>
              <w:delText>14</w:delText>
            </w:r>
          </w:del>
          <w:r w:rsidR="00011572">
            <w:rPr>
              <w:noProof/>
              <w:webHidden/>
            </w:rPr>
            <w:fldChar w:fldCharType="end"/>
          </w:r>
          <w:r>
            <w:rPr>
              <w:noProof/>
            </w:rPr>
            <w:fldChar w:fldCharType="end"/>
          </w:r>
        </w:p>
        <w:p w:rsidR="00011572" w:rsidRDefault="00CD7365">
          <w:pPr>
            <w:pStyle w:val="TOC2"/>
            <w:tabs>
              <w:tab w:val="right" w:leader="dot" w:pos="9350"/>
            </w:tabs>
            <w:rPr>
              <w:rFonts w:eastAsiaTheme="minorEastAsia"/>
              <w:noProof/>
            </w:rPr>
          </w:pPr>
          <w:r>
            <w:fldChar w:fldCharType="begin"/>
          </w:r>
          <w:r>
            <w:instrText xml:space="preserve"> HYPERLINK \l "_Toc387316684" </w:instrText>
          </w:r>
          <w:r>
            <w:fldChar w:fldCharType="separate"/>
          </w:r>
          <w:r w:rsidR="00011572" w:rsidRPr="00D25EA1">
            <w:rPr>
              <w:rStyle w:val="Hyperlink"/>
              <w:noProof/>
            </w:rPr>
            <w:t>Period 11 Racks</w:t>
          </w:r>
          <w:r w:rsidR="00011572">
            <w:rPr>
              <w:noProof/>
              <w:webHidden/>
            </w:rPr>
            <w:tab/>
          </w:r>
          <w:r w:rsidR="00011572">
            <w:rPr>
              <w:noProof/>
              <w:webHidden/>
            </w:rPr>
            <w:fldChar w:fldCharType="begin"/>
          </w:r>
          <w:r w:rsidR="00011572">
            <w:rPr>
              <w:noProof/>
              <w:webHidden/>
            </w:rPr>
            <w:instrText xml:space="preserve"> PAGEREF _Toc387316684 \h </w:instrText>
          </w:r>
          <w:r w:rsidR="00011572">
            <w:rPr>
              <w:noProof/>
              <w:webHidden/>
            </w:rPr>
          </w:r>
          <w:r w:rsidR="00011572">
            <w:rPr>
              <w:noProof/>
              <w:webHidden/>
            </w:rPr>
            <w:fldChar w:fldCharType="separate"/>
          </w:r>
          <w:ins w:id="22" w:author="Craig Drennan" w:date="2015-09-10T11:20:00Z">
            <w:r w:rsidR="002D55D6">
              <w:rPr>
                <w:noProof/>
                <w:webHidden/>
              </w:rPr>
              <w:t>14</w:t>
            </w:r>
          </w:ins>
          <w:del w:id="23" w:author="Craig Drennan" w:date="2015-09-10T11:20:00Z">
            <w:r w:rsidR="00011572" w:rsidDel="002D55D6">
              <w:rPr>
                <w:noProof/>
                <w:webHidden/>
              </w:rPr>
              <w:delText>15</w:delText>
            </w:r>
          </w:del>
          <w:r w:rsidR="00011572">
            <w:rPr>
              <w:noProof/>
              <w:webHidden/>
            </w:rPr>
            <w:fldChar w:fldCharType="end"/>
          </w:r>
          <w:r>
            <w:rPr>
              <w:noProof/>
            </w:rPr>
            <w:fldChar w:fldCharType="end"/>
          </w:r>
        </w:p>
        <w:p w:rsidR="00011572" w:rsidRDefault="00CD7365">
          <w:pPr>
            <w:pStyle w:val="TOC1"/>
            <w:tabs>
              <w:tab w:val="right" w:leader="dot" w:pos="9350"/>
            </w:tabs>
            <w:rPr>
              <w:rFonts w:eastAsiaTheme="minorEastAsia"/>
              <w:noProof/>
            </w:rPr>
          </w:pPr>
          <w:r>
            <w:fldChar w:fldCharType="begin"/>
          </w:r>
          <w:r>
            <w:instrText xml:space="preserve"> HYPERLINK \l "_Toc387316685" </w:instrText>
          </w:r>
          <w:r>
            <w:fldChar w:fldCharType="separate"/>
          </w:r>
          <w:r w:rsidR="00011572" w:rsidRPr="00D25EA1">
            <w:rPr>
              <w:rStyle w:val="Hyperlink"/>
              <w:noProof/>
            </w:rPr>
            <w:t>Appendix B:  Pre-Upgrade Rack Layouts</w:t>
          </w:r>
          <w:r w:rsidR="00011572">
            <w:rPr>
              <w:noProof/>
              <w:webHidden/>
            </w:rPr>
            <w:tab/>
          </w:r>
          <w:r w:rsidR="00011572">
            <w:rPr>
              <w:noProof/>
              <w:webHidden/>
            </w:rPr>
            <w:fldChar w:fldCharType="begin"/>
          </w:r>
          <w:r w:rsidR="00011572">
            <w:rPr>
              <w:noProof/>
              <w:webHidden/>
            </w:rPr>
            <w:instrText xml:space="preserve"> PAGEREF _Toc387316685 \h </w:instrText>
          </w:r>
          <w:r w:rsidR="00011572">
            <w:rPr>
              <w:noProof/>
              <w:webHidden/>
            </w:rPr>
          </w:r>
          <w:r w:rsidR="00011572">
            <w:rPr>
              <w:noProof/>
              <w:webHidden/>
            </w:rPr>
            <w:fldChar w:fldCharType="separate"/>
          </w:r>
          <w:ins w:id="24" w:author="Craig Drennan" w:date="2015-09-10T11:20:00Z">
            <w:r w:rsidR="002D55D6">
              <w:rPr>
                <w:noProof/>
                <w:webHidden/>
              </w:rPr>
              <w:t>15</w:t>
            </w:r>
          </w:ins>
          <w:del w:id="25" w:author="Craig Drennan" w:date="2015-09-10T11:20:00Z">
            <w:r w:rsidR="00011572" w:rsidDel="002D55D6">
              <w:rPr>
                <w:noProof/>
                <w:webHidden/>
              </w:rPr>
              <w:delText>16</w:delText>
            </w:r>
          </w:del>
          <w:r w:rsidR="00011572">
            <w:rPr>
              <w:noProof/>
              <w:webHidden/>
            </w:rPr>
            <w:fldChar w:fldCharType="end"/>
          </w:r>
          <w:r>
            <w:rPr>
              <w:noProof/>
            </w:rPr>
            <w:fldChar w:fldCharType="end"/>
          </w:r>
        </w:p>
        <w:p w:rsidR="00011572" w:rsidRDefault="00CD7365">
          <w:pPr>
            <w:pStyle w:val="TOC1"/>
            <w:tabs>
              <w:tab w:val="right" w:leader="dot" w:pos="9350"/>
            </w:tabs>
            <w:rPr>
              <w:rFonts w:eastAsiaTheme="minorEastAsia"/>
              <w:noProof/>
            </w:rPr>
          </w:pPr>
          <w:r>
            <w:fldChar w:fldCharType="begin"/>
          </w:r>
          <w:r>
            <w:instrText xml:space="preserve"> HYPERLINK \l "_Toc387316686" </w:instrText>
          </w:r>
          <w:r>
            <w:fldChar w:fldCharType="separate"/>
          </w:r>
          <w:r w:rsidR="00011572" w:rsidRPr="00D25EA1">
            <w:rPr>
              <w:rStyle w:val="Hyperlink"/>
              <w:noProof/>
            </w:rPr>
            <w:t>Appendix C:  Requirement and Specifications Review</w:t>
          </w:r>
          <w:r w:rsidR="00011572">
            <w:rPr>
              <w:noProof/>
              <w:webHidden/>
            </w:rPr>
            <w:tab/>
          </w:r>
          <w:r w:rsidR="00011572">
            <w:rPr>
              <w:noProof/>
              <w:webHidden/>
            </w:rPr>
            <w:fldChar w:fldCharType="begin"/>
          </w:r>
          <w:r w:rsidR="00011572">
            <w:rPr>
              <w:noProof/>
              <w:webHidden/>
            </w:rPr>
            <w:instrText xml:space="preserve"> PAGEREF _Toc387316686 \h </w:instrText>
          </w:r>
          <w:r w:rsidR="00011572">
            <w:rPr>
              <w:noProof/>
              <w:webHidden/>
            </w:rPr>
          </w:r>
          <w:r w:rsidR="00011572">
            <w:rPr>
              <w:noProof/>
              <w:webHidden/>
            </w:rPr>
            <w:fldChar w:fldCharType="separate"/>
          </w:r>
          <w:ins w:id="26" w:author="Craig Drennan" w:date="2015-09-10T11:20:00Z">
            <w:r w:rsidR="002D55D6">
              <w:rPr>
                <w:noProof/>
                <w:webHidden/>
              </w:rPr>
              <w:t>20</w:t>
            </w:r>
          </w:ins>
          <w:del w:id="27" w:author="Craig Drennan" w:date="2015-09-10T11:20:00Z">
            <w:r w:rsidR="00011572" w:rsidDel="002D55D6">
              <w:rPr>
                <w:noProof/>
                <w:webHidden/>
              </w:rPr>
              <w:delText>21</w:delText>
            </w:r>
          </w:del>
          <w:r w:rsidR="00011572">
            <w:rPr>
              <w:noProof/>
              <w:webHidden/>
            </w:rPr>
            <w:fldChar w:fldCharType="end"/>
          </w:r>
          <w:r>
            <w:rPr>
              <w:noProof/>
            </w:rPr>
            <w:fldChar w:fldCharType="end"/>
          </w:r>
        </w:p>
        <w:p w:rsidR="00011572" w:rsidRDefault="00CD7365">
          <w:pPr>
            <w:pStyle w:val="TOC1"/>
            <w:tabs>
              <w:tab w:val="right" w:leader="dot" w:pos="9350"/>
            </w:tabs>
            <w:rPr>
              <w:rFonts w:eastAsiaTheme="minorEastAsia"/>
              <w:noProof/>
            </w:rPr>
          </w:pPr>
          <w:r>
            <w:fldChar w:fldCharType="begin"/>
          </w:r>
          <w:r>
            <w:instrText xml:space="preserve"> HYPERLINK \l "_Toc387316687" </w:instrText>
          </w:r>
          <w:r>
            <w:fldChar w:fldCharType="separate"/>
          </w:r>
          <w:r w:rsidR="00011572" w:rsidRPr="00D25EA1">
            <w:rPr>
              <w:rStyle w:val="Hyperlink"/>
              <w:noProof/>
            </w:rPr>
            <w:t>Appendix D:  Engineering Design Review</w:t>
          </w:r>
          <w:r w:rsidR="00011572">
            <w:rPr>
              <w:noProof/>
              <w:webHidden/>
            </w:rPr>
            <w:tab/>
          </w:r>
          <w:r w:rsidR="00011572">
            <w:rPr>
              <w:noProof/>
              <w:webHidden/>
            </w:rPr>
            <w:fldChar w:fldCharType="begin"/>
          </w:r>
          <w:r w:rsidR="00011572">
            <w:rPr>
              <w:noProof/>
              <w:webHidden/>
            </w:rPr>
            <w:instrText xml:space="preserve"> PAGEREF _Toc387316687 \h </w:instrText>
          </w:r>
          <w:r w:rsidR="00011572">
            <w:rPr>
              <w:noProof/>
              <w:webHidden/>
            </w:rPr>
          </w:r>
          <w:r w:rsidR="00011572">
            <w:rPr>
              <w:noProof/>
              <w:webHidden/>
            </w:rPr>
            <w:fldChar w:fldCharType="separate"/>
          </w:r>
          <w:ins w:id="28" w:author="Craig Drennan" w:date="2015-09-10T11:20:00Z">
            <w:r w:rsidR="002D55D6">
              <w:rPr>
                <w:noProof/>
                <w:webHidden/>
              </w:rPr>
              <w:t>20</w:t>
            </w:r>
          </w:ins>
          <w:del w:id="29" w:author="Craig Drennan" w:date="2015-09-10T11:20:00Z">
            <w:r w:rsidR="00011572" w:rsidDel="002D55D6">
              <w:rPr>
                <w:noProof/>
                <w:webHidden/>
              </w:rPr>
              <w:delText>21</w:delText>
            </w:r>
          </w:del>
          <w:r w:rsidR="00011572">
            <w:rPr>
              <w:noProof/>
              <w:webHidden/>
            </w:rPr>
            <w:fldChar w:fldCharType="end"/>
          </w:r>
          <w:r>
            <w:rPr>
              <w:noProof/>
            </w:rPr>
            <w:fldChar w:fldCharType="end"/>
          </w:r>
        </w:p>
        <w:p w:rsidR="006F5116" w:rsidRDefault="006F5116">
          <w:r>
            <w:rPr>
              <w:b/>
              <w:bCs/>
              <w:noProof/>
            </w:rPr>
            <w:fldChar w:fldCharType="end"/>
          </w:r>
        </w:p>
      </w:sdtContent>
    </w:sdt>
    <w:p w:rsidR="006F5116" w:rsidRDefault="006F5116" w:rsidP="006F5116">
      <w:pPr>
        <w:rPr>
          <w:lang w:eastAsia="ja-JP"/>
        </w:rPr>
      </w:pPr>
      <w:r>
        <w:br w:type="page"/>
      </w:r>
      <w:bookmarkStart w:id="30" w:name="_GoBack"/>
      <w:bookmarkEnd w:id="30"/>
    </w:p>
    <w:p w:rsidR="00052708" w:rsidRPr="006F5116" w:rsidRDefault="006F5116" w:rsidP="006F5116">
      <w:pPr>
        <w:pStyle w:val="TOCHeading"/>
      </w:pPr>
      <w:r w:rsidRPr="006F5116">
        <w:lastRenderedPageBreak/>
        <w:t>Tables and Figures</w:t>
      </w:r>
    </w:p>
    <w:p w:rsidR="00011572" w:rsidRDefault="006F5116">
      <w:pPr>
        <w:pStyle w:val="TOC1"/>
        <w:tabs>
          <w:tab w:val="right" w:leader="dot" w:pos="9350"/>
        </w:tabs>
        <w:rPr>
          <w:rFonts w:eastAsiaTheme="minorEastAsia"/>
          <w:noProof/>
        </w:rPr>
      </w:pPr>
      <w:r>
        <w:fldChar w:fldCharType="begin"/>
      </w:r>
      <w:r>
        <w:instrText xml:space="preserve"> TOC \h \z \t "Table,1,Figure,1" </w:instrText>
      </w:r>
      <w:r>
        <w:fldChar w:fldCharType="separate"/>
      </w:r>
      <w:hyperlink w:anchor="_Toc387316688" w:history="1">
        <w:r w:rsidR="00011572" w:rsidRPr="00AD2006">
          <w:rPr>
            <w:rStyle w:val="Hyperlink"/>
            <w:noProof/>
          </w:rPr>
          <w:t>Table 2.2.1  Booster System Parameters</w:t>
        </w:r>
        <w:r w:rsidR="00011572">
          <w:rPr>
            <w:noProof/>
            <w:webHidden/>
          </w:rPr>
          <w:tab/>
        </w:r>
        <w:r w:rsidR="00011572">
          <w:rPr>
            <w:noProof/>
            <w:webHidden/>
          </w:rPr>
          <w:fldChar w:fldCharType="begin"/>
        </w:r>
        <w:r w:rsidR="00011572">
          <w:rPr>
            <w:noProof/>
            <w:webHidden/>
          </w:rPr>
          <w:instrText xml:space="preserve"> PAGEREF _Toc387316688 \h </w:instrText>
        </w:r>
        <w:r w:rsidR="00011572">
          <w:rPr>
            <w:noProof/>
            <w:webHidden/>
          </w:rPr>
        </w:r>
        <w:r w:rsidR="00011572">
          <w:rPr>
            <w:noProof/>
            <w:webHidden/>
          </w:rPr>
          <w:fldChar w:fldCharType="separate"/>
        </w:r>
        <w:r w:rsidR="002D55D6">
          <w:rPr>
            <w:noProof/>
            <w:webHidden/>
          </w:rPr>
          <w:t>2</w:t>
        </w:r>
        <w:r w:rsidR="00011572">
          <w:rPr>
            <w:noProof/>
            <w:webHidden/>
          </w:rPr>
          <w:fldChar w:fldCharType="end"/>
        </w:r>
      </w:hyperlink>
    </w:p>
    <w:p w:rsidR="00011572" w:rsidRDefault="00136CC5">
      <w:pPr>
        <w:pStyle w:val="TOC1"/>
        <w:tabs>
          <w:tab w:val="right" w:leader="dot" w:pos="9350"/>
        </w:tabs>
        <w:rPr>
          <w:rFonts w:eastAsiaTheme="minorEastAsia"/>
          <w:noProof/>
        </w:rPr>
      </w:pPr>
      <w:hyperlink w:anchor="_Toc387316689" w:history="1">
        <w:r w:rsidR="00011572" w:rsidRPr="00AD2006">
          <w:rPr>
            <w:rStyle w:val="Hyperlink"/>
            <w:noProof/>
          </w:rPr>
          <w:t>Table 2.3.1 Position Data Acquisition Requirements</w:t>
        </w:r>
        <w:r w:rsidR="00011572">
          <w:rPr>
            <w:noProof/>
            <w:webHidden/>
          </w:rPr>
          <w:tab/>
        </w:r>
        <w:r w:rsidR="00011572">
          <w:rPr>
            <w:noProof/>
            <w:webHidden/>
          </w:rPr>
          <w:fldChar w:fldCharType="begin"/>
        </w:r>
        <w:r w:rsidR="00011572">
          <w:rPr>
            <w:noProof/>
            <w:webHidden/>
          </w:rPr>
          <w:instrText xml:space="preserve"> PAGEREF _Toc387316689 \h </w:instrText>
        </w:r>
        <w:r w:rsidR="00011572">
          <w:rPr>
            <w:noProof/>
            <w:webHidden/>
          </w:rPr>
        </w:r>
        <w:r w:rsidR="00011572">
          <w:rPr>
            <w:noProof/>
            <w:webHidden/>
          </w:rPr>
          <w:fldChar w:fldCharType="separate"/>
        </w:r>
        <w:r w:rsidR="002D55D6">
          <w:rPr>
            <w:noProof/>
            <w:webHidden/>
          </w:rPr>
          <w:t>3</w:t>
        </w:r>
        <w:r w:rsidR="00011572">
          <w:rPr>
            <w:noProof/>
            <w:webHidden/>
          </w:rPr>
          <w:fldChar w:fldCharType="end"/>
        </w:r>
      </w:hyperlink>
    </w:p>
    <w:p w:rsidR="00011572" w:rsidRDefault="00CD7365">
      <w:pPr>
        <w:pStyle w:val="TOC1"/>
        <w:tabs>
          <w:tab w:val="right" w:leader="dot" w:pos="9350"/>
        </w:tabs>
        <w:rPr>
          <w:rFonts w:eastAsiaTheme="minorEastAsia"/>
          <w:noProof/>
        </w:rPr>
      </w:pPr>
      <w:r>
        <w:fldChar w:fldCharType="begin"/>
      </w:r>
      <w:r>
        <w:instrText xml:space="preserve"> HYPERLINK \l "_Toc387316690" </w:instrText>
      </w:r>
      <w:r>
        <w:fldChar w:fldCharType="separate"/>
      </w:r>
      <w:r w:rsidR="00011572" w:rsidRPr="00AD2006">
        <w:rPr>
          <w:rStyle w:val="Hyperlink"/>
          <w:noProof/>
        </w:rPr>
        <w:t>Table 2.3.2 Typical sampling intervals through the Booster cycle</w:t>
      </w:r>
      <w:r w:rsidR="00011572">
        <w:rPr>
          <w:noProof/>
          <w:webHidden/>
        </w:rPr>
        <w:tab/>
      </w:r>
      <w:r w:rsidR="00011572">
        <w:rPr>
          <w:noProof/>
          <w:webHidden/>
        </w:rPr>
        <w:fldChar w:fldCharType="begin"/>
      </w:r>
      <w:r w:rsidR="00011572">
        <w:rPr>
          <w:noProof/>
          <w:webHidden/>
        </w:rPr>
        <w:instrText xml:space="preserve"> PAGEREF _Toc387316690 \h </w:instrText>
      </w:r>
      <w:r w:rsidR="00011572">
        <w:rPr>
          <w:noProof/>
          <w:webHidden/>
        </w:rPr>
      </w:r>
      <w:r w:rsidR="00011572">
        <w:rPr>
          <w:noProof/>
          <w:webHidden/>
        </w:rPr>
        <w:fldChar w:fldCharType="separate"/>
      </w:r>
      <w:ins w:id="31" w:author="Craig Drennan" w:date="2015-09-10T11:20:00Z">
        <w:r w:rsidR="002D55D6">
          <w:rPr>
            <w:noProof/>
            <w:webHidden/>
          </w:rPr>
          <w:t>4</w:t>
        </w:r>
      </w:ins>
      <w:del w:id="32" w:author="Craig Drennan" w:date="2015-09-10T11:20:00Z">
        <w:r w:rsidR="00011572" w:rsidDel="002D55D6">
          <w:rPr>
            <w:noProof/>
            <w:webHidden/>
          </w:rPr>
          <w:delText>5</w:delText>
        </w:r>
      </w:del>
      <w:r w:rsidR="00011572">
        <w:rPr>
          <w:noProof/>
          <w:webHidden/>
        </w:rPr>
        <w:fldChar w:fldCharType="end"/>
      </w:r>
      <w:r>
        <w:rPr>
          <w:noProof/>
        </w:rPr>
        <w:fldChar w:fldCharType="end"/>
      </w:r>
    </w:p>
    <w:p w:rsidR="00011572" w:rsidRDefault="00CD7365">
      <w:pPr>
        <w:pStyle w:val="TOC1"/>
        <w:tabs>
          <w:tab w:val="right" w:leader="dot" w:pos="9350"/>
        </w:tabs>
        <w:rPr>
          <w:rFonts w:eastAsiaTheme="minorEastAsia"/>
          <w:noProof/>
        </w:rPr>
      </w:pPr>
      <w:r>
        <w:fldChar w:fldCharType="begin"/>
      </w:r>
      <w:r>
        <w:instrText xml:space="preserve"> HYPERLINK \l "_Toc387316691" </w:instrText>
      </w:r>
      <w:r>
        <w:fldChar w:fldCharType="separate"/>
      </w:r>
      <w:r w:rsidR="00011572" w:rsidRPr="00AD2006">
        <w:rPr>
          <w:rStyle w:val="Hyperlink"/>
          <w:noProof/>
        </w:rPr>
        <w:t>Table 2.4.1 List of ACNET Applications</w:t>
      </w:r>
      <w:r w:rsidR="00011572">
        <w:rPr>
          <w:noProof/>
          <w:webHidden/>
        </w:rPr>
        <w:tab/>
      </w:r>
      <w:r w:rsidR="00011572">
        <w:rPr>
          <w:noProof/>
          <w:webHidden/>
        </w:rPr>
        <w:fldChar w:fldCharType="begin"/>
      </w:r>
      <w:r w:rsidR="00011572">
        <w:rPr>
          <w:noProof/>
          <w:webHidden/>
        </w:rPr>
        <w:instrText xml:space="preserve"> PAGEREF _Toc387316691 \h </w:instrText>
      </w:r>
      <w:r w:rsidR="00011572">
        <w:rPr>
          <w:noProof/>
          <w:webHidden/>
        </w:rPr>
      </w:r>
      <w:r w:rsidR="00011572">
        <w:rPr>
          <w:noProof/>
          <w:webHidden/>
        </w:rPr>
        <w:fldChar w:fldCharType="separate"/>
      </w:r>
      <w:ins w:id="33" w:author="Craig Drennan" w:date="2015-09-10T11:20:00Z">
        <w:r w:rsidR="002D55D6">
          <w:rPr>
            <w:noProof/>
            <w:webHidden/>
          </w:rPr>
          <w:t>5</w:t>
        </w:r>
      </w:ins>
      <w:del w:id="34" w:author="Craig Drennan" w:date="2015-09-10T11:20:00Z">
        <w:r w:rsidR="00011572" w:rsidDel="002D55D6">
          <w:rPr>
            <w:noProof/>
            <w:webHidden/>
          </w:rPr>
          <w:delText>6</w:delText>
        </w:r>
      </w:del>
      <w:r w:rsidR="00011572">
        <w:rPr>
          <w:noProof/>
          <w:webHidden/>
        </w:rPr>
        <w:fldChar w:fldCharType="end"/>
      </w:r>
      <w:r>
        <w:rPr>
          <w:noProof/>
        </w:rPr>
        <w:fldChar w:fldCharType="end"/>
      </w:r>
    </w:p>
    <w:p w:rsidR="00011572" w:rsidRDefault="00CD7365">
      <w:pPr>
        <w:pStyle w:val="TOC1"/>
        <w:tabs>
          <w:tab w:val="right" w:leader="dot" w:pos="9350"/>
        </w:tabs>
        <w:rPr>
          <w:rFonts w:eastAsiaTheme="minorEastAsia"/>
          <w:noProof/>
        </w:rPr>
      </w:pPr>
      <w:r>
        <w:fldChar w:fldCharType="begin"/>
      </w:r>
      <w:r>
        <w:instrText xml:space="preserve"> HYPERLINK \l "_Toc387316692" </w:instrText>
      </w:r>
      <w:r>
        <w:fldChar w:fldCharType="separate"/>
      </w:r>
      <w:r w:rsidR="00011572" w:rsidRPr="00AD2006">
        <w:rPr>
          <w:rStyle w:val="Hyperlink"/>
          <w:noProof/>
        </w:rPr>
        <w:t>Figure 2.5.1 Simplified block diagram of the Daughter Trigger Generator chassis.</w:t>
      </w:r>
      <w:r w:rsidR="00011572">
        <w:rPr>
          <w:noProof/>
          <w:webHidden/>
        </w:rPr>
        <w:tab/>
      </w:r>
      <w:r w:rsidR="00011572">
        <w:rPr>
          <w:noProof/>
          <w:webHidden/>
        </w:rPr>
        <w:fldChar w:fldCharType="begin"/>
      </w:r>
      <w:r w:rsidR="00011572">
        <w:rPr>
          <w:noProof/>
          <w:webHidden/>
        </w:rPr>
        <w:instrText xml:space="preserve"> PAGEREF _Toc387316692 \h </w:instrText>
      </w:r>
      <w:r w:rsidR="00011572">
        <w:rPr>
          <w:noProof/>
          <w:webHidden/>
        </w:rPr>
      </w:r>
      <w:r w:rsidR="00011572">
        <w:rPr>
          <w:noProof/>
          <w:webHidden/>
        </w:rPr>
        <w:fldChar w:fldCharType="separate"/>
      </w:r>
      <w:ins w:id="35" w:author="Craig Drennan" w:date="2015-09-10T11:20:00Z">
        <w:r w:rsidR="002D55D6">
          <w:rPr>
            <w:noProof/>
            <w:webHidden/>
          </w:rPr>
          <w:t>7</w:t>
        </w:r>
      </w:ins>
      <w:del w:id="36" w:author="Craig Drennan" w:date="2015-09-10T11:20:00Z">
        <w:r w:rsidR="00011572" w:rsidDel="002D55D6">
          <w:rPr>
            <w:noProof/>
            <w:webHidden/>
          </w:rPr>
          <w:delText>8</w:delText>
        </w:r>
      </w:del>
      <w:r w:rsidR="00011572">
        <w:rPr>
          <w:noProof/>
          <w:webHidden/>
        </w:rPr>
        <w:fldChar w:fldCharType="end"/>
      </w:r>
      <w:r>
        <w:rPr>
          <w:noProof/>
        </w:rPr>
        <w:fldChar w:fldCharType="end"/>
      </w:r>
    </w:p>
    <w:p w:rsidR="00AC2265" w:rsidRDefault="006F5116" w:rsidP="00052708">
      <w:r>
        <w:fldChar w:fldCharType="end"/>
      </w:r>
    </w:p>
    <w:p w:rsidR="00AC2265" w:rsidRDefault="00AC2265" w:rsidP="00052708"/>
    <w:p w:rsidR="00AC2265" w:rsidRDefault="00AC2265">
      <w:pPr>
        <w:sectPr w:rsidR="00AC2265" w:rsidSect="00F616AB">
          <w:footerReference w:type="default" r:id="rId8"/>
          <w:pgSz w:w="12240" w:h="15840"/>
          <w:pgMar w:top="1440" w:right="1440" w:bottom="1440" w:left="1440" w:header="720" w:footer="720" w:gutter="0"/>
          <w:pgNumType w:fmt="lowerRoman" w:start="1"/>
          <w:cols w:space="720"/>
          <w:titlePg/>
          <w:docGrid w:linePitch="360"/>
        </w:sectPr>
      </w:pPr>
    </w:p>
    <w:p w:rsidR="00052708" w:rsidRDefault="00052708" w:rsidP="00052708"/>
    <w:p w:rsidR="00B16651" w:rsidRDefault="00432ACD" w:rsidP="00432ACD">
      <w:pPr>
        <w:pStyle w:val="Heading1"/>
      </w:pPr>
      <w:bookmarkStart w:id="37" w:name="_Toc387316668"/>
      <w:r>
        <w:t>Scope of Work</w:t>
      </w:r>
      <w:bookmarkEnd w:id="37"/>
    </w:p>
    <w:p w:rsidR="00432ACD" w:rsidRPr="00432ACD" w:rsidRDefault="00432ACD" w:rsidP="00432ACD"/>
    <w:p w:rsidR="00B16651" w:rsidRPr="00FB5ED1" w:rsidRDefault="00B16651" w:rsidP="00B16651">
      <w:r w:rsidRPr="00FB5ED1">
        <w:t xml:space="preserve">The scope of the </w:t>
      </w:r>
      <w:r>
        <w:t>Booster</w:t>
      </w:r>
      <w:r w:rsidRPr="00FB5ED1">
        <w:t xml:space="preserve"> BPM upgrade includes the development and installation of the electronics that measures the BPM pickup RF signals and computes beam position</w:t>
      </w:r>
      <w:r>
        <w:t xml:space="preserve"> and</w:t>
      </w:r>
      <w:r w:rsidRPr="00FB5ED1">
        <w:t xml:space="preserve"> information.  This requires the development of new electronic module</w:t>
      </w:r>
      <w:r>
        <w:t>s</w:t>
      </w:r>
      <w:r w:rsidRPr="00FB5ED1">
        <w:t xml:space="preserve"> and front-end software for collecting and delivering measurement data to the operations control system.  This project does not involve changing the BPM detectors or the cabling that comes up from the </w:t>
      </w:r>
      <w:r>
        <w:t>B</w:t>
      </w:r>
      <w:r w:rsidR="009E76D7">
        <w:t>ooster Accelerator</w:t>
      </w:r>
      <w:r w:rsidRPr="00FB5ED1">
        <w:t xml:space="preserve"> enclosure.</w:t>
      </w:r>
    </w:p>
    <w:p w:rsidR="00B16651" w:rsidRPr="00FB5ED1" w:rsidRDefault="00B16651" w:rsidP="00B16651">
      <w:r w:rsidRPr="00FB5ED1">
        <w:t xml:space="preserve">The upgrade is required to </w:t>
      </w:r>
      <w:r>
        <w:t xml:space="preserve">improve the stability of the Turn-by Turn </w:t>
      </w:r>
      <w:r w:rsidRPr="00FB5ED1">
        <w:t xml:space="preserve">measurement of the beam position </w:t>
      </w:r>
      <w:r>
        <w:t>used for basic machine tuning, aperture scan measurements and accelerator tune measurements</w:t>
      </w:r>
      <w:r w:rsidRPr="00FB5ED1">
        <w:t>.  The new upgrade will eliminate issues with obsolescence of replacement parts used in th</w:t>
      </w:r>
      <w:r>
        <w:t xml:space="preserve">e current BPM system.  Using more modern digital methods, there is an opportunity for the new system to measure beam position </w:t>
      </w:r>
      <w:r w:rsidR="009E76D7">
        <w:t xml:space="preserve">around the entire Booster </w:t>
      </w:r>
      <w:r w:rsidR="007C19E2">
        <w:t xml:space="preserve">between </w:t>
      </w:r>
      <w:r>
        <w:t>the first turn of injected</w:t>
      </w:r>
      <w:r w:rsidR="007C19E2">
        <w:t xml:space="preserve"> beam and the time when the beam is captured at the Booster LLRF frequency</w:t>
      </w:r>
      <w:r>
        <w:t>.  The current system cannot determine beam position during this interval.</w:t>
      </w:r>
    </w:p>
    <w:p w:rsidR="00B16651" w:rsidRDefault="00B16651" w:rsidP="00B16651">
      <w:r w:rsidRPr="00FB5ED1">
        <w:t xml:space="preserve">A total of </w:t>
      </w:r>
      <w:r>
        <w:t>96</w:t>
      </w:r>
      <w:r w:rsidRPr="00FB5ED1">
        <w:t xml:space="preserve"> </w:t>
      </w:r>
      <w:r>
        <w:t>BPM measurements</w:t>
      </w:r>
      <w:r w:rsidRPr="00FB5ED1">
        <w:t xml:space="preserve"> will be upgraded.  </w:t>
      </w:r>
      <w:r w:rsidR="003F6F1E">
        <w:t>Specific Booster operating parameters that the new BPM system must accommodate are listed in Section 4.0.</w:t>
      </w:r>
    </w:p>
    <w:p w:rsidR="00706C8D" w:rsidRDefault="00706C8D" w:rsidP="00B16651">
      <w:r>
        <w:t xml:space="preserve">Requirements for the new BPM system include, on one side, an interface to the Booster </w:t>
      </w:r>
      <w:r w:rsidR="00BD4FE2">
        <w:t>F</w:t>
      </w:r>
      <w:r>
        <w:t xml:space="preserve">acility that includes details regarding rack space, power and environmental factors, and timing, gating and RF reference signals.  On the other side there are the requirements of the </w:t>
      </w:r>
      <w:r w:rsidR="009E76D7">
        <w:t xml:space="preserve">applications for </w:t>
      </w:r>
      <w:r>
        <w:t xml:space="preserve">ACNET control and </w:t>
      </w:r>
      <w:r w:rsidR="009E76D7">
        <w:t xml:space="preserve">Booster </w:t>
      </w:r>
      <w:r>
        <w:t>operator diagnostic</w:t>
      </w:r>
      <w:r w:rsidR="009E76D7">
        <w:t>s</w:t>
      </w:r>
      <w:r>
        <w:t xml:space="preserve"> and tuning.</w:t>
      </w:r>
    </w:p>
    <w:p w:rsidR="00790B49" w:rsidRDefault="00790B49" w:rsidP="00790B49">
      <w:pPr>
        <w:pStyle w:val="Heading1"/>
      </w:pPr>
      <w:bookmarkStart w:id="38" w:name="_Toc387316669"/>
      <w:r>
        <w:t>Functional and Technical Requirements</w:t>
      </w:r>
      <w:bookmarkEnd w:id="38"/>
    </w:p>
    <w:p w:rsidR="00E05798" w:rsidRDefault="00E05798" w:rsidP="006059F9">
      <w:pPr>
        <w:pStyle w:val="Heading2"/>
        <w:spacing w:after="120"/>
      </w:pPr>
      <w:bookmarkStart w:id="39" w:name="_Toc387316670"/>
      <w:r>
        <w:t>Number of BPM’s to be Instrumented</w:t>
      </w:r>
      <w:bookmarkEnd w:id="39"/>
    </w:p>
    <w:p w:rsidR="00E05798" w:rsidRPr="00E05798" w:rsidRDefault="00C12FE5" w:rsidP="00E05798">
      <w:r>
        <w:t xml:space="preserve">There are </w:t>
      </w:r>
      <w:r w:rsidRPr="000C665D">
        <w:rPr>
          <w:b/>
        </w:rPr>
        <w:t>51 BPM detectors</w:t>
      </w:r>
      <w:r>
        <w:t xml:space="preserve">, providing </w:t>
      </w:r>
      <w:r w:rsidRPr="000C665D">
        <w:rPr>
          <w:b/>
        </w:rPr>
        <w:t>102 position measurements</w:t>
      </w:r>
      <w:r>
        <w:t xml:space="preserve"> that need to be instrumented.  Appendix </w:t>
      </w:r>
      <w:r w:rsidR="000B3670">
        <w:t>A</w:t>
      </w:r>
      <w:r>
        <w:t xml:space="preserve"> lists the </w:t>
      </w:r>
      <w:r w:rsidR="00032228">
        <w:t>measured BPM</w:t>
      </w:r>
      <w:r>
        <w:t xml:space="preserve"> positions</w:t>
      </w:r>
      <w:r w:rsidR="00032228">
        <w:t xml:space="preserve"> </w:t>
      </w:r>
      <w:r>
        <w:t xml:space="preserve">according to the location </w:t>
      </w:r>
      <w:r w:rsidR="00032228">
        <w:t xml:space="preserve">in the Booster gallery </w:t>
      </w:r>
      <w:r>
        <w:t>where the electronics is expected to reside.</w:t>
      </w:r>
      <w:r w:rsidR="000B3670">
        <w:t xml:space="preserve">  Appendix B shows pre-upgrade rack layouts for the BPM electronics to indicate the space available for the new electronics.</w:t>
      </w:r>
    </w:p>
    <w:p w:rsidR="00790B49" w:rsidRDefault="00B951B7" w:rsidP="00B951B7">
      <w:pPr>
        <w:pStyle w:val="Heading2"/>
        <w:spacing w:after="120"/>
      </w:pPr>
      <w:bookmarkStart w:id="40" w:name="_Toc387316671"/>
      <w:r>
        <w:t>Booster System Parameters Effecting BPM System Design</w:t>
      </w:r>
      <w:bookmarkEnd w:id="40"/>
    </w:p>
    <w:p w:rsidR="00B951B7" w:rsidRDefault="008C616A" w:rsidP="00790B49">
      <w:r>
        <w:t xml:space="preserve">Table </w:t>
      </w:r>
      <w:r w:rsidR="000C665D">
        <w:t>2</w:t>
      </w:r>
      <w:r>
        <w:t>.1</w:t>
      </w:r>
      <w:r w:rsidR="00B951B7">
        <w:t>.1</w:t>
      </w:r>
      <w:r>
        <w:t xml:space="preserve"> lists Booster system parameters </w:t>
      </w:r>
      <w:r w:rsidR="00032228">
        <w:t>for both the present Booster, as well as</w:t>
      </w:r>
      <w:r>
        <w:t xml:space="preserve"> the future Booster that </w:t>
      </w:r>
      <w:r w:rsidR="00032228">
        <w:t xml:space="preserve">will </w:t>
      </w:r>
      <w:r>
        <w:t>work with a new Linac proposed in the PIP II project</w:t>
      </w:r>
      <w:r w:rsidR="002F6AC1">
        <w:t>.</w:t>
      </w:r>
    </w:p>
    <w:p w:rsidR="00F616AB" w:rsidRDefault="00F616AB" w:rsidP="00790B49"/>
    <w:p w:rsidR="00032228" w:rsidRDefault="00032228" w:rsidP="00790B49"/>
    <w:p w:rsidR="00F616AB" w:rsidRDefault="00F616AB" w:rsidP="00790B49"/>
    <w:p w:rsidR="008C616A" w:rsidRDefault="008C616A" w:rsidP="00500D0C">
      <w:pPr>
        <w:pStyle w:val="Table"/>
      </w:pPr>
      <w:bookmarkStart w:id="41" w:name="_Toc387316688"/>
      <w:r>
        <w:t xml:space="preserve">Table </w:t>
      </w:r>
      <w:r w:rsidR="000C665D">
        <w:t>2</w:t>
      </w:r>
      <w:r>
        <w:t>.</w:t>
      </w:r>
      <w:r w:rsidR="00E05798">
        <w:t>2.1</w:t>
      </w:r>
      <w:r>
        <w:t xml:space="preserve">  Booster System Parameters</w:t>
      </w:r>
      <w:bookmarkEnd w:id="41"/>
    </w:p>
    <w:tbl>
      <w:tblPr>
        <w:tblStyle w:val="MediumShading2-Accent1"/>
        <w:tblW w:w="0" w:type="auto"/>
        <w:tblLook w:val="04A0" w:firstRow="1" w:lastRow="0" w:firstColumn="1" w:lastColumn="0" w:noHBand="0" w:noVBand="1"/>
      </w:tblPr>
      <w:tblGrid>
        <w:gridCol w:w="2748"/>
        <w:gridCol w:w="3570"/>
        <w:gridCol w:w="3258"/>
      </w:tblGrid>
      <w:tr w:rsidR="00CF7181" w:rsidRPr="00032228" w:rsidTr="000322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CF7181" w:rsidRPr="00032228" w:rsidRDefault="00CF7181" w:rsidP="007965BE">
            <w:pPr>
              <w:spacing w:after="240"/>
              <w:jc w:val="center"/>
              <w:rPr>
                <w:sz w:val="28"/>
              </w:rPr>
            </w:pPr>
            <w:r w:rsidRPr="00032228">
              <w:rPr>
                <w:sz w:val="28"/>
              </w:rPr>
              <w:t>Booster System Parameter</w:t>
            </w:r>
          </w:p>
        </w:tc>
        <w:tc>
          <w:tcPr>
            <w:tcW w:w="35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CF7181" w:rsidRPr="00032228" w:rsidRDefault="00CF7181" w:rsidP="007965BE">
            <w:pPr>
              <w:spacing w:after="240"/>
              <w:jc w:val="center"/>
              <w:cnfStyle w:val="100000000000" w:firstRow="1" w:lastRow="0" w:firstColumn="0" w:lastColumn="0" w:oddVBand="0" w:evenVBand="0" w:oddHBand="0" w:evenHBand="0" w:firstRowFirstColumn="0" w:firstRowLastColumn="0" w:lastRowFirstColumn="0" w:lastRowLastColumn="0"/>
              <w:rPr>
                <w:sz w:val="28"/>
              </w:rPr>
            </w:pPr>
            <w:r w:rsidRPr="00032228">
              <w:rPr>
                <w:sz w:val="28"/>
              </w:rPr>
              <w:t>Present Value</w:t>
            </w:r>
          </w:p>
        </w:tc>
        <w:tc>
          <w:tcPr>
            <w:tcW w:w="32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CF7181" w:rsidRPr="00032228" w:rsidRDefault="00CF7181" w:rsidP="007965BE">
            <w:pPr>
              <w:spacing w:after="240"/>
              <w:jc w:val="center"/>
              <w:cnfStyle w:val="100000000000" w:firstRow="1" w:lastRow="0" w:firstColumn="0" w:lastColumn="0" w:oddVBand="0" w:evenVBand="0" w:oddHBand="0" w:evenHBand="0" w:firstRowFirstColumn="0" w:firstRowLastColumn="0" w:lastRowFirstColumn="0" w:lastRowLastColumn="0"/>
              <w:rPr>
                <w:sz w:val="28"/>
              </w:rPr>
            </w:pPr>
            <w:r w:rsidRPr="00032228">
              <w:rPr>
                <w:sz w:val="28"/>
              </w:rPr>
              <w:t>Future PIP II Value</w:t>
            </w:r>
          </w:p>
        </w:tc>
      </w:tr>
      <w:tr w:rsidR="00CF7181" w:rsidTr="0003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right w:val="single" w:sz="4" w:space="0" w:color="auto"/>
            </w:tcBorders>
          </w:tcPr>
          <w:p w:rsidR="00CF7181" w:rsidRPr="006E7464" w:rsidRDefault="00CF7181" w:rsidP="00CF7181">
            <w:pPr>
              <w:spacing w:after="120"/>
            </w:pPr>
            <w:r w:rsidRPr="006E7464">
              <w:t xml:space="preserve">Beam Frequency </w:t>
            </w:r>
          </w:p>
        </w:tc>
        <w:tc>
          <w:tcPr>
            <w:tcW w:w="3570"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100000" w:firstRow="0" w:lastRow="0" w:firstColumn="0" w:lastColumn="0" w:oddVBand="0" w:evenVBand="0" w:oddHBand="1" w:evenHBand="0" w:firstRowFirstColumn="0" w:firstRowLastColumn="0" w:lastRowFirstColumn="0" w:lastRowLastColumn="0"/>
            </w:pPr>
            <w:r>
              <w:t>37 to 53 MHz</w:t>
            </w:r>
          </w:p>
          <w:p w:rsidR="008C616A" w:rsidRDefault="008C616A" w:rsidP="00CF7181">
            <w:pPr>
              <w:spacing w:after="120"/>
              <w:cnfStyle w:val="000000100000" w:firstRow="0" w:lastRow="0" w:firstColumn="0" w:lastColumn="0" w:oddVBand="0" w:evenVBand="0" w:oddHBand="1" w:evenHBand="0" w:firstRowFirstColumn="0" w:firstRowLastColumn="0" w:lastRowFirstColumn="0" w:lastRowLastColumn="0"/>
            </w:pPr>
          </w:p>
        </w:tc>
        <w:tc>
          <w:tcPr>
            <w:tcW w:w="3258"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100000" w:firstRow="0" w:lastRow="0" w:firstColumn="0" w:lastColumn="0" w:oddVBand="0" w:evenVBand="0" w:oddHBand="1" w:evenHBand="0" w:firstRowFirstColumn="0" w:firstRowLastColumn="0" w:lastRowFirstColumn="0" w:lastRowLastColumn="0"/>
            </w:pPr>
            <w:r>
              <w:t>45 to 53 MHz</w:t>
            </w:r>
          </w:p>
        </w:tc>
      </w:tr>
      <w:tr w:rsidR="00CF7181" w:rsidTr="00032228">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right w:val="single" w:sz="4" w:space="0" w:color="auto"/>
            </w:tcBorders>
          </w:tcPr>
          <w:p w:rsidR="00CF7181" w:rsidRPr="006E7464" w:rsidRDefault="00CF7181" w:rsidP="00CF7181">
            <w:pPr>
              <w:spacing w:after="120"/>
            </w:pPr>
            <w:r w:rsidRPr="006E7464">
              <w:t>Cycle Duration</w:t>
            </w:r>
          </w:p>
        </w:tc>
        <w:tc>
          <w:tcPr>
            <w:tcW w:w="3570"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33.3 ms (½15 Hz)</w:t>
            </w:r>
          </w:p>
        </w:tc>
        <w:tc>
          <w:tcPr>
            <w:tcW w:w="3258" w:type="dxa"/>
            <w:tcBorders>
              <w:top w:val="single" w:sz="4" w:space="0" w:color="auto"/>
              <w:left w:val="single" w:sz="4" w:space="0" w:color="auto"/>
              <w:bottom w:val="single" w:sz="4" w:space="0" w:color="auto"/>
              <w:right w:val="single" w:sz="4" w:space="0" w:color="auto"/>
            </w:tcBorders>
          </w:tcPr>
          <w:p w:rsidR="00CF7181" w:rsidRDefault="00CF7181" w:rsidP="002572D0">
            <w:pPr>
              <w:spacing w:after="120"/>
              <w:cnfStyle w:val="000000000000" w:firstRow="0" w:lastRow="0" w:firstColumn="0" w:lastColumn="0" w:oddVBand="0" w:evenVBand="0" w:oddHBand="0" w:evenHBand="0" w:firstRowFirstColumn="0" w:firstRowLastColumn="0" w:lastRowFirstColumn="0" w:lastRowLastColumn="0"/>
            </w:pPr>
            <w:r>
              <w:t>33.3 ms (½ 15 Hz)</w:t>
            </w:r>
          </w:p>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25.0 ms (½ 20 Hz)</w:t>
            </w:r>
          </w:p>
        </w:tc>
      </w:tr>
      <w:tr w:rsidR="00CF7181" w:rsidTr="0003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right w:val="single" w:sz="4" w:space="0" w:color="auto"/>
            </w:tcBorders>
          </w:tcPr>
          <w:p w:rsidR="00CF7181" w:rsidRPr="006E7464" w:rsidRDefault="00CF7181" w:rsidP="00CF7181">
            <w:pPr>
              <w:spacing w:after="120"/>
            </w:pPr>
            <w:r w:rsidRPr="006E7464">
              <w:t>Cycle Repetition Rate</w:t>
            </w:r>
          </w:p>
        </w:tc>
        <w:tc>
          <w:tcPr>
            <w:tcW w:w="3570"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100000" w:firstRow="0" w:lastRow="0" w:firstColumn="0" w:lastColumn="0" w:oddVBand="0" w:evenVBand="0" w:oddHBand="1" w:evenHBand="0" w:firstRowFirstColumn="0" w:firstRowLastColumn="0" w:lastRowFirstColumn="0" w:lastRowLastColumn="0"/>
            </w:pPr>
            <w:r>
              <w:t>15 Hz</w:t>
            </w:r>
          </w:p>
          <w:p w:rsidR="008C616A" w:rsidRDefault="008C616A" w:rsidP="00CF7181">
            <w:pPr>
              <w:spacing w:after="120"/>
              <w:cnfStyle w:val="000000100000" w:firstRow="0" w:lastRow="0" w:firstColumn="0" w:lastColumn="0" w:oddVBand="0" w:evenVBand="0" w:oddHBand="1" w:evenHBand="0" w:firstRowFirstColumn="0" w:firstRowLastColumn="0" w:lastRowFirstColumn="0" w:lastRowLastColumn="0"/>
            </w:pPr>
          </w:p>
        </w:tc>
        <w:tc>
          <w:tcPr>
            <w:tcW w:w="3258"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100000" w:firstRow="0" w:lastRow="0" w:firstColumn="0" w:lastColumn="0" w:oddVBand="0" w:evenVBand="0" w:oddHBand="1" w:evenHBand="0" w:firstRowFirstColumn="0" w:firstRowLastColumn="0" w:lastRowFirstColumn="0" w:lastRowLastColumn="0"/>
            </w:pPr>
            <w:r>
              <w:t>15 Hz or 20 Hz</w:t>
            </w:r>
          </w:p>
        </w:tc>
      </w:tr>
      <w:tr w:rsidR="00CF7181" w:rsidTr="00032228">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right w:val="single" w:sz="4" w:space="0" w:color="auto"/>
            </w:tcBorders>
          </w:tcPr>
          <w:p w:rsidR="00CF7181" w:rsidRPr="006E7464" w:rsidRDefault="00CF7181" w:rsidP="00CF7181">
            <w:pPr>
              <w:spacing w:after="120"/>
            </w:pPr>
            <w:r w:rsidRPr="006E7464">
              <w:t>Batch Intensity</w:t>
            </w:r>
          </w:p>
        </w:tc>
        <w:tc>
          <w:tcPr>
            <w:tcW w:w="3570"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 xml:space="preserve">2E11 to 7E12 protons per </w:t>
            </w:r>
            <w:r w:rsidR="000C665D">
              <w:t>batch</w:t>
            </w:r>
          </w:p>
          <w:p w:rsidR="008C616A" w:rsidRDefault="008C616A" w:rsidP="00CF7181">
            <w:pPr>
              <w:spacing w:after="120"/>
              <w:cnfStyle w:val="000000000000" w:firstRow="0" w:lastRow="0" w:firstColumn="0" w:lastColumn="0" w:oddVBand="0" w:evenVBand="0" w:oddHBand="0" w:evenHBand="0" w:firstRowFirstColumn="0" w:firstRowLastColumn="0" w:lastRowFirstColumn="0" w:lastRowLastColumn="0"/>
            </w:pPr>
          </w:p>
        </w:tc>
        <w:tc>
          <w:tcPr>
            <w:tcW w:w="3258" w:type="dxa"/>
            <w:tcBorders>
              <w:top w:val="single" w:sz="4" w:space="0" w:color="auto"/>
              <w:left w:val="single" w:sz="4" w:space="0" w:color="auto"/>
              <w:bottom w:val="single" w:sz="4" w:space="0" w:color="auto"/>
              <w:right w:val="single" w:sz="4" w:space="0" w:color="auto"/>
            </w:tcBorders>
          </w:tcPr>
          <w:p w:rsidR="000C665D" w:rsidRDefault="004B1D8A" w:rsidP="000C665D">
            <w:pPr>
              <w:spacing w:after="120"/>
              <w:cnfStyle w:val="000000000000" w:firstRow="0" w:lastRow="0" w:firstColumn="0" w:lastColumn="0" w:oddVBand="0" w:evenVBand="0" w:oddHBand="0" w:evenHBand="0" w:firstRowFirstColumn="0" w:firstRowLastColumn="0" w:lastRowFirstColumn="0" w:lastRowLastColumn="0"/>
            </w:pPr>
            <w:r>
              <w:t>same</w:t>
            </w:r>
          </w:p>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p>
        </w:tc>
      </w:tr>
      <w:tr w:rsidR="00CF7181" w:rsidTr="0003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right w:val="single" w:sz="4" w:space="0" w:color="auto"/>
            </w:tcBorders>
          </w:tcPr>
          <w:p w:rsidR="00CF7181" w:rsidRPr="006E7464" w:rsidRDefault="00CF7181" w:rsidP="00CF7181">
            <w:pPr>
              <w:spacing w:after="120"/>
            </w:pPr>
            <w:r w:rsidRPr="006E7464">
              <w:t xml:space="preserve">Harmonic # </w:t>
            </w:r>
          </w:p>
        </w:tc>
        <w:tc>
          <w:tcPr>
            <w:tcW w:w="3570"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100000" w:firstRow="0" w:lastRow="0" w:firstColumn="0" w:lastColumn="0" w:oddVBand="0" w:evenVBand="0" w:oddHBand="1" w:evenHBand="0" w:firstRowFirstColumn="0" w:firstRowLastColumn="0" w:lastRowFirstColumn="0" w:lastRowLastColumn="0"/>
            </w:pPr>
            <w:r>
              <w:t>84</w:t>
            </w:r>
          </w:p>
          <w:p w:rsidR="008C616A" w:rsidRDefault="008C616A" w:rsidP="00CF7181">
            <w:pPr>
              <w:spacing w:after="120"/>
              <w:cnfStyle w:val="000000100000" w:firstRow="0" w:lastRow="0" w:firstColumn="0" w:lastColumn="0" w:oddVBand="0" w:evenVBand="0" w:oddHBand="1" w:evenHBand="0" w:firstRowFirstColumn="0" w:firstRowLastColumn="0" w:lastRowFirstColumn="0" w:lastRowLastColumn="0"/>
            </w:pPr>
          </w:p>
        </w:tc>
        <w:tc>
          <w:tcPr>
            <w:tcW w:w="3258" w:type="dxa"/>
            <w:tcBorders>
              <w:top w:val="single" w:sz="4" w:space="0" w:color="auto"/>
              <w:left w:val="single" w:sz="4" w:space="0" w:color="auto"/>
              <w:bottom w:val="single" w:sz="4" w:space="0" w:color="auto"/>
              <w:right w:val="single" w:sz="4" w:space="0" w:color="auto"/>
            </w:tcBorders>
          </w:tcPr>
          <w:p w:rsidR="00CF7181" w:rsidRDefault="004B1D8A" w:rsidP="00CF7181">
            <w:pPr>
              <w:spacing w:after="120"/>
              <w:cnfStyle w:val="000000100000" w:firstRow="0" w:lastRow="0" w:firstColumn="0" w:lastColumn="0" w:oddVBand="0" w:evenVBand="0" w:oddHBand="1" w:evenHBand="0" w:firstRowFirstColumn="0" w:firstRowLastColumn="0" w:lastRowFirstColumn="0" w:lastRowLastColumn="0"/>
            </w:pPr>
            <w:r>
              <w:t>same</w:t>
            </w:r>
          </w:p>
        </w:tc>
      </w:tr>
      <w:tr w:rsidR="00CF7181" w:rsidTr="00032228">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right w:val="single" w:sz="4" w:space="0" w:color="auto"/>
            </w:tcBorders>
          </w:tcPr>
          <w:p w:rsidR="00CF7181" w:rsidRPr="006E7464" w:rsidRDefault="00CF7181" w:rsidP="00CF7181">
            <w:pPr>
              <w:spacing w:after="120"/>
            </w:pPr>
            <w:r>
              <w:t>Capture</w:t>
            </w:r>
          </w:p>
        </w:tc>
        <w:tc>
          <w:tcPr>
            <w:tcW w:w="3570" w:type="dxa"/>
            <w:tcBorders>
              <w:top w:val="single" w:sz="4" w:space="0" w:color="auto"/>
              <w:left w:val="single" w:sz="4" w:space="0" w:color="auto"/>
              <w:bottom w:val="single" w:sz="4" w:space="0" w:color="auto"/>
              <w:right w:val="single" w:sz="4" w:space="0" w:color="auto"/>
            </w:tcBorders>
          </w:tcPr>
          <w:p w:rsidR="00A724F3" w:rsidRDefault="00CF7181" w:rsidP="00CF7181">
            <w:pPr>
              <w:spacing w:after="120"/>
              <w:cnfStyle w:val="000000000000" w:firstRow="0" w:lastRow="0" w:firstColumn="0" w:lastColumn="0" w:oddVBand="0" w:evenVBand="0" w:oddHBand="0" w:evenHBand="0" w:firstRowFirstColumn="0" w:firstRowLastColumn="0" w:lastRowFirstColumn="0" w:lastRowLastColumn="0"/>
            </w:pPr>
            <w:r>
              <w:t>Multi-Turn Adiabatic Process</w:t>
            </w:r>
          </w:p>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 xml:space="preserve"> (1 – 18 turns)</w:t>
            </w:r>
          </w:p>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201 MHz bunch structure at injection</w:t>
            </w:r>
            <w:r>
              <w:tab/>
            </w:r>
          </w:p>
        </w:tc>
        <w:tc>
          <w:tcPr>
            <w:tcW w:w="3258" w:type="dxa"/>
            <w:tcBorders>
              <w:top w:val="single" w:sz="4" w:space="0" w:color="auto"/>
              <w:left w:val="single" w:sz="4" w:space="0" w:color="auto"/>
              <w:bottom w:val="single" w:sz="4" w:space="0" w:color="auto"/>
              <w:right w:val="single" w:sz="4" w:space="0" w:color="auto"/>
            </w:tcBorders>
          </w:tcPr>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Multi- Turn Bucket to Bucket</w:t>
            </w:r>
          </w:p>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162.5 MHz Bunch structure</w:t>
            </w:r>
          </w:p>
          <w:p w:rsidR="00CF7181" w:rsidRDefault="00CF7181" w:rsidP="00CF7181">
            <w:pPr>
              <w:spacing w:after="120"/>
              <w:cnfStyle w:val="000000000000" w:firstRow="0" w:lastRow="0" w:firstColumn="0" w:lastColumn="0" w:oddVBand="0" w:evenVBand="0" w:oddHBand="0" w:evenHBand="0" w:firstRowFirstColumn="0" w:firstRowLastColumn="0" w:lastRowFirstColumn="0" w:lastRowLastColumn="0"/>
            </w:pPr>
            <w:r>
              <w:t xml:space="preserve">Injection Time – 600 ms            </w:t>
            </w:r>
          </w:p>
        </w:tc>
      </w:tr>
      <w:tr w:rsidR="00CF7181" w:rsidTr="0003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right w:val="single" w:sz="4" w:space="0" w:color="auto"/>
            </w:tcBorders>
          </w:tcPr>
          <w:p w:rsidR="00CF7181" w:rsidRDefault="00A724F3" w:rsidP="00CF7181">
            <w:pPr>
              <w:spacing w:after="120"/>
            </w:pPr>
            <w:r>
              <w:t>Extraction Notch</w:t>
            </w:r>
          </w:p>
          <w:p w:rsidR="009C02BF" w:rsidRPr="006E7464" w:rsidRDefault="009C02BF" w:rsidP="00CF7181">
            <w:pPr>
              <w:spacing w:after="120"/>
            </w:pPr>
            <w:r w:rsidRPr="009C02BF">
              <w:t>(Note 1)</w:t>
            </w:r>
          </w:p>
        </w:tc>
        <w:tc>
          <w:tcPr>
            <w:tcW w:w="3570" w:type="dxa"/>
            <w:tcBorders>
              <w:top w:val="single" w:sz="4" w:space="0" w:color="auto"/>
              <w:left w:val="single" w:sz="4" w:space="0" w:color="auto"/>
              <w:bottom w:val="single" w:sz="4" w:space="0" w:color="auto"/>
              <w:right w:val="single" w:sz="4" w:space="0" w:color="auto"/>
            </w:tcBorders>
          </w:tcPr>
          <w:p w:rsidR="00A724F3" w:rsidRDefault="00A724F3" w:rsidP="00A724F3">
            <w:pPr>
              <w:spacing w:after="120"/>
              <w:cnfStyle w:val="000000100000" w:firstRow="0" w:lastRow="0" w:firstColumn="0" w:lastColumn="0" w:oddVBand="0" w:evenVBand="0" w:oddHBand="1" w:evenHBand="0" w:firstRowFirstColumn="0" w:firstRowLastColumn="0" w:lastRowFirstColumn="0" w:lastRowLastColumn="0"/>
            </w:pPr>
            <w:r>
              <w:t xml:space="preserve">2 to 3 </w:t>
            </w:r>
            <w:r w:rsidR="00E96B0D">
              <w:t>b</w:t>
            </w:r>
            <w:r>
              <w:t xml:space="preserve">ucket </w:t>
            </w:r>
            <w:r w:rsidR="00E96B0D">
              <w:t>n</w:t>
            </w:r>
            <w:r>
              <w:t xml:space="preserve">otch created after </w:t>
            </w:r>
            <w:r w:rsidR="00E96B0D">
              <w:t>beam b</w:t>
            </w:r>
            <w:r>
              <w:t>unching.</w:t>
            </w:r>
          </w:p>
          <w:p w:rsidR="00A724F3" w:rsidRDefault="00A724F3" w:rsidP="00A724F3">
            <w:pPr>
              <w:spacing w:after="120"/>
              <w:cnfStyle w:val="000000100000" w:firstRow="0" w:lastRow="0" w:firstColumn="0" w:lastColumn="0" w:oddVBand="0" w:evenVBand="0" w:oddHBand="1" w:evenHBand="0" w:firstRowFirstColumn="0" w:firstRowLastColumn="0" w:lastRowFirstColumn="0" w:lastRowLastColumn="0"/>
            </w:pPr>
            <w:r>
              <w:t xml:space="preserve">Time of </w:t>
            </w:r>
            <w:r w:rsidR="00E96B0D">
              <w:t>n</w:t>
            </w:r>
            <w:r>
              <w:t>otch creation changes every cycle.</w:t>
            </w:r>
            <w:r w:rsidR="000C665D">
              <w:t xml:space="preserve">  It is n</w:t>
            </w:r>
            <w:r>
              <w:t>ot set to particular turn or bucket</w:t>
            </w:r>
            <w:r w:rsidR="000C665D">
              <w:t>.  See Note 1</w:t>
            </w:r>
          </w:p>
          <w:p w:rsidR="000C665D" w:rsidRDefault="00A724F3" w:rsidP="00E96B0D">
            <w:pPr>
              <w:spacing w:after="120"/>
              <w:cnfStyle w:val="000000100000" w:firstRow="0" w:lastRow="0" w:firstColumn="0" w:lastColumn="0" w:oddVBand="0" w:evenVBand="0" w:oddHBand="1" w:evenHBand="0" w:firstRowFirstColumn="0" w:firstRowLastColumn="0" w:lastRowFirstColumn="0" w:lastRowLastColumn="0"/>
            </w:pPr>
            <w:r>
              <w:t xml:space="preserve">Work in progress to create the </w:t>
            </w:r>
            <w:r w:rsidR="00E96B0D">
              <w:t>n</w:t>
            </w:r>
            <w:r>
              <w:t>otch in the Linac .  This would be synced to the Booster.</w:t>
            </w:r>
            <w:r w:rsidR="000C665D">
              <w:t xml:space="preserve">  </w:t>
            </w:r>
          </w:p>
        </w:tc>
        <w:tc>
          <w:tcPr>
            <w:tcW w:w="3258" w:type="dxa"/>
            <w:tcBorders>
              <w:top w:val="single" w:sz="4" w:space="0" w:color="auto"/>
              <w:left w:val="single" w:sz="4" w:space="0" w:color="auto"/>
              <w:bottom w:val="single" w:sz="4" w:space="0" w:color="auto"/>
              <w:right w:val="single" w:sz="4" w:space="0" w:color="auto"/>
            </w:tcBorders>
          </w:tcPr>
          <w:p w:rsidR="00CF7181" w:rsidRDefault="00A724F3" w:rsidP="00E96B0D">
            <w:pPr>
              <w:spacing w:after="120"/>
              <w:cnfStyle w:val="000000100000" w:firstRow="0" w:lastRow="0" w:firstColumn="0" w:lastColumn="0" w:oddVBand="0" w:evenVBand="0" w:oddHBand="1" w:evenHBand="0" w:firstRowFirstColumn="0" w:firstRowLastColumn="0" w:lastRowFirstColumn="0" w:lastRowLastColumn="0"/>
            </w:pPr>
            <w:r>
              <w:t xml:space="preserve">The </w:t>
            </w:r>
            <w:r w:rsidR="00E96B0D">
              <w:t>n</w:t>
            </w:r>
            <w:r>
              <w:t>otch will be created in the Linac and synced to the Booster.</w:t>
            </w:r>
          </w:p>
        </w:tc>
      </w:tr>
      <w:tr w:rsidR="008C616A" w:rsidTr="007965BE">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right w:val="single" w:sz="4" w:space="0" w:color="auto"/>
            </w:tcBorders>
          </w:tcPr>
          <w:p w:rsidR="009C02BF" w:rsidRDefault="005736BF" w:rsidP="00CF7181">
            <w:pPr>
              <w:spacing w:after="120"/>
            </w:pPr>
            <w:r>
              <w:t>Pinger System</w:t>
            </w:r>
          </w:p>
        </w:tc>
        <w:tc>
          <w:tcPr>
            <w:tcW w:w="3570" w:type="dxa"/>
            <w:tcBorders>
              <w:top w:val="single" w:sz="4" w:space="0" w:color="auto"/>
              <w:left w:val="single" w:sz="4" w:space="0" w:color="auto"/>
              <w:bottom w:val="single" w:sz="4" w:space="0" w:color="auto"/>
              <w:right w:val="single" w:sz="4" w:space="0" w:color="auto"/>
            </w:tcBorders>
          </w:tcPr>
          <w:p w:rsidR="008C616A" w:rsidRDefault="005736BF" w:rsidP="005736BF">
            <w:pPr>
              <w:spacing w:after="120"/>
              <w:cnfStyle w:val="000000000000" w:firstRow="0" w:lastRow="0" w:firstColumn="0" w:lastColumn="0" w:oddVBand="0" w:evenVBand="0" w:oddHBand="0" w:evenHBand="0" w:firstRowFirstColumn="0" w:firstRowLastColumn="0" w:lastRowFirstColumn="0" w:lastRowLastColumn="0"/>
            </w:pPr>
            <w:r>
              <w:t xml:space="preserve">Used to </w:t>
            </w:r>
            <w:del w:id="42" w:author="Craig Drennan" w:date="2015-09-10T11:21:00Z">
              <w:r w:rsidDel="002D55D6">
                <w:delText>created</w:delText>
              </w:r>
            </w:del>
            <w:ins w:id="43" w:author="Craig Drennan" w:date="2015-09-10T11:21:00Z">
              <w:r w:rsidR="002D55D6">
                <w:t>create</w:t>
              </w:r>
            </w:ins>
            <w:r>
              <w:t xml:space="preserve"> a </w:t>
            </w:r>
            <w:r w:rsidR="000C665D">
              <w:t>step in the</w:t>
            </w:r>
            <w:r>
              <w:t xml:space="preserve"> position </w:t>
            </w:r>
            <w:r w:rsidR="004B1D8A">
              <w:t>of a portion of</w:t>
            </w:r>
            <w:r>
              <w:t xml:space="preserve"> the beam for the sake of measuring the tune of the accelerator.</w:t>
            </w:r>
          </w:p>
          <w:p w:rsidR="005736BF" w:rsidRDefault="005736BF" w:rsidP="005736BF">
            <w:pPr>
              <w:spacing w:after="120"/>
              <w:cnfStyle w:val="000000000000" w:firstRow="0" w:lastRow="0" w:firstColumn="0" w:lastColumn="0" w:oddVBand="0" w:evenVBand="0" w:oddHBand="0" w:evenHBand="0" w:firstRowFirstColumn="0" w:firstRowLastColumn="0" w:lastRowFirstColumn="0" w:lastRowLastColumn="0"/>
            </w:pPr>
            <w:r>
              <w:t>Horizontal Pings and Vertical Pings may impact a variable number of bunches per turn.</w:t>
            </w:r>
          </w:p>
          <w:p w:rsidR="005736BF" w:rsidRDefault="005736BF" w:rsidP="005736BF">
            <w:pPr>
              <w:spacing w:after="120"/>
              <w:cnfStyle w:val="000000000000" w:firstRow="0" w:lastRow="0" w:firstColumn="0" w:lastColumn="0" w:oddVBand="0" w:evenVBand="0" w:oddHBand="0" w:evenHBand="0" w:firstRowFirstColumn="0" w:firstRowLastColumn="0" w:lastRowFirstColumn="0" w:lastRowLastColumn="0"/>
            </w:pPr>
            <w:r>
              <w:t>The Pinger system must be synchronized to the BPM position sampling.</w:t>
            </w:r>
          </w:p>
        </w:tc>
        <w:tc>
          <w:tcPr>
            <w:tcW w:w="3258" w:type="dxa"/>
            <w:tcBorders>
              <w:top w:val="single" w:sz="4" w:space="0" w:color="auto"/>
              <w:left w:val="single" w:sz="4" w:space="0" w:color="auto"/>
              <w:bottom w:val="single" w:sz="4" w:space="0" w:color="auto"/>
              <w:right w:val="single" w:sz="4" w:space="0" w:color="auto"/>
            </w:tcBorders>
          </w:tcPr>
          <w:p w:rsidR="008C616A" w:rsidRDefault="005736BF" w:rsidP="00CF7181">
            <w:pPr>
              <w:spacing w:after="120"/>
              <w:cnfStyle w:val="000000000000" w:firstRow="0" w:lastRow="0" w:firstColumn="0" w:lastColumn="0" w:oddVBand="0" w:evenVBand="0" w:oddHBand="0" w:evenHBand="0" w:firstRowFirstColumn="0" w:firstRowLastColumn="0" w:lastRowFirstColumn="0" w:lastRowLastColumn="0"/>
            </w:pPr>
            <w:r>
              <w:t>same</w:t>
            </w:r>
          </w:p>
        </w:tc>
      </w:tr>
    </w:tbl>
    <w:p w:rsidR="003F6F1E" w:rsidRDefault="000C665D" w:rsidP="00790B49">
      <w:r>
        <w:lastRenderedPageBreak/>
        <w:t>Note 1:  Sampling the BPM position in the vicinity of the notch can result in measurement errors.</w:t>
      </w:r>
    </w:p>
    <w:p w:rsidR="004B1D8A" w:rsidRDefault="004B1D8A" w:rsidP="00790B49"/>
    <w:p w:rsidR="005417AA" w:rsidRDefault="005417AA" w:rsidP="005417AA">
      <w:pPr>
        <w:pStyle w:val="Heading2"/>
        <w:spacing w:after="120"/>
      </w:pPr>
      <w:bookmarkStart w:id="44" w:name="_Toc387316672"/>
      <w:r>
        <w:t>Basic BPM Measurement and Data Acquisition Requirements</w:t>
      </w:r>
      <w:bookmarkEnd w:id="44"/>
    </w:p>
    <w:p w:rsidR="005417AA" w:rsidRPr="005417AA" w:rsidRDefault="005417AA" w:rsidP="005417AA">
      <w:r>
        <w:t xml:space="preserve">The basic requirements for the measurement and data acquisition for the new BPM system are listed in Table </w:t>
      </w:r>
      <w:r w:rsidR="004B1D8A">
        <w:t>2</w:t>
      </w:r>
      <w:r>
        <w:t>.</w:t>
      </w:r>
      <w:r w:rsidR="00E05798">
        <w:t>3</w:t>
      </w:r>
      <w:r>
        <w:t>.1.</w:t>
      </w:r>
    </w:p>
    <w:p w:rsidR="005417AA" w:rsidRPr="00500D0C" w:rsidRDefault="005417AA" w:rsidP="005417AA">
      <w:pPr>
        <w:pStyle w:val="Table"/>
      </w:pPr>
      <w:bookmarkStart w:id="45" w:name="_Toc387316689"/>
      <w:r w:rsidRPr="00500D0C">
        <w:t xml:space="preserve">Table </w:t>
      </w:r>
      <w:r w:rsidR="004B1D8A">
        <w:t>2</w:t>
      </w:r>
      <w:r w:rsidRPr="00500D0C">
        <w:t>.</w:t>
      </w:r>
      <w:r w:rsidR="00E05798">
        <w:t>3</w:t>
      </w:r>
      <w:r w:rsidRPr="00500D0C">
        <w:t xml:space="preserve">.1 </w:t>
      </w:r>
      <w:r w:rsidR="001A18F1">
        <w:t>Position Data Acquisition Requiremen</w:t>
      </w:r>
      <w:r w:rsidR="00404EB8">
        <w:t>t</w:t>
      </w:r>
      <w:r w:rsidR="001A18F1">
        <w:t>s</w:t>
      </w:r>
      <w:bookmarkEnd w:id="45"/>
    </w:p>
    <w:tbl>
      <w:tblPr>
        <w:tblStyle w:val="MediumShading2-Accent1"/>
        <w:tblW w:w="0" w:type="auto"/>
        <w:tblLook w:val="04A0" w:firstRow="1" w:lastRow="0" w:firstColumn="1" w:lastColumn="0" w:noHBand="0" w:noVBand="1"/>
      </w:tblPr>
      <w:tblGrid>
        <w:gridCol w:w="3258"/>
        <w:gridCol w:w="2534"/>
        <w:gridCol w:w="3784"/>
      </w:tblGrid>
      <w:tr w:rsidR="00D46B91" w:rsidRPr="00032228" w:rsidTr="000322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46B91" w:rsidRPr="00032228" w:rsidRDefault="00D46B91" w:rsidP="00032228">
            <w:pPr>
              <w:spacing w:after="240"/>
              <w:rPr>
                <w:sz w:val="28"/>
              </w:rPr>
            </w:pPr>
            <w:r w:rsidRPr="00032228">
              <w:rPr>
                <w:sz w:val="28"/>
              </w:rPr>
              <w:t>Parameter</w:t>
            </w:r>
          </w:p>
        </w:tc>
        <w:tc>
          <w:tcPr>
            <w:tcW w:w="2534"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46B91" w:rsidRPr="00032228" w:rsidRDefault="001A18F1" w:rsidP="00032228">
            <w:pPr>
              <w:spacing w:after="240"/>
              <w:jc w:val="center"/>
              <w:cnfStyle w:val="100000000000" w:firstRow="1" w:lastRow="0" w:firstColumn="0" w:lastColumn="0" w:oddVBand="0" w:evenVBand="0" w:oddHBand="0" w:evenHBand="0" w:firstRowFirstColumn="0" w:firstRowLastColumn="0" w:lastRowFirstColumn="0" w:lastRowLastColumn="0"/>
              <w:rPr>
                <w:sz w:val="28"/>
              </w:rPr>
            </w:pPr>
            <w:r w:rsidRPr="00032228">
              <w:rPr>
                <w:sz w:val="28"/>
              </w:rPr>
              <w:t>Specification</w:t>
            </w:r>
          </w:p>
        </w:tc>
        <w:tc>
          <w:tcPr>
            <w:tcW w:w="3784"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46B91" w:rsidRPr="00032228" w:rsidRDefault="00D46B91" w:rsidP="00032228">
            <w:pPr>
              <w:spacing w:after="240"/>
              <w:cnfStyle w:val="100000000000" w:firstRow="1" w:lastRow="0" w:firstColumn="0" w:lastColumn="0" w:oddVBand="0" w:evenVBand="0" w:oddHBand="0" w:evenHBand="0" w:firstRowFirstColumn="0" w:firstRowLastColumn="0" w:lastRowFirstColumn="0" w:lastRowLastColumn="0"/>
              <w:rPr>
                <w:sz w:val="28"/>
              </w:rPr>
            </w:pPr>
            <w:r w:rsidRPr="00032228">
              <w:rPr>
                <w:sz w:val="28"/>
              </w:rPr>
              <w:t>Description</w:t>
            </w:r>
          </w:p>
        </w:tc>
      </w:tr>
      <w:tr w:rsidR="00D46B91" w:rsidTr="003A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auto"/>
              <w:left w:val="single" w:sz="4" w:space="0" w:color="auto"/>
              <w:right w:val="single" w:sz="4" w:space="0" w:color="auto"/>
            </w:tcBorders>
            <w:vAlign w:val="center"/>
          </w:tcPr>
          <w:p w:rsidR="00D46B91" w:rsidRDefault="0019269E" w:rsidP="003A764C">
            <w:r>
              <w:t xml:space="preserve">Position </w:t>
            </w:r>
            <w:r w:rsidR="00D46B91">
              <w:t>Horiz./Vert. Range</w:t>
            </w:r>
          </w:p>
        </w:tc>
        <w:tc>
          <w:tcPr>
            <w:tcW w:w="2534" w:type="dxa"/>
            <w:tcBorders>
              <w:top w:val="single" w:sz="4" w:space="0" w:color="auto"/>
              <w:left w:val="single" w:sz="4" w:space="0" w:color="auto"/>
              <w:bottom w:val="single" w:sz="4" w:space="0" w:color="auto"/>
              <w:right w:val="single" w:sz="4" w:space="0" w:color="auto"/>
            </w:tcBorders>
          </w:tcPr>
          <w:p w:rsidR="00404EB8" w:rsidRDefault="00D46B91" w:rsidP="0019269E">
            <w:pPr>
              <w:jc w:val="center"/>
              <w:cnfStyle w:val="000000100000" w:firstRow="0" w:lastRow="0" w:firstColumn="0" w:lastColumn="0" w:oddVBand="0" w:evenVBand="0" w:oddHBand="1" w:evenHBand="0" w:firstRowFirstColumn="0" w:firstRowLastColumn="0" w:lastRowFirstColumn="0" w:lastRowLastColumn="0"/>
            </w:pPr>
            <w:r>
              <w:t xml:space="preserve">+/- </w:t>
            </w:r>
            <w:r w:rsidR="007E03EF">
              <w:t>50.8</w:t>
            </w:r>
            <w:r>
              <w:t xml:space="preserve"> mm </w:t>
            </w:r>
          </w:p>
          <w:p w:rsidR="00D46B91" w:rsidRDefault="00D46B91" w:rsidP="0019269E">
            <w:pPr>
              <w:jc w:val="center"/>
              <w:cnfStyle w:val="000000100000" w:firstRow="0" w:lastRow="0" w:firstColumn="0" w:lastColumn="0" w:oddVBand="0" w:evenVBand="0" w:oddHBand="1" w:evenHBand="0" w:firstRowFirstColumn="0" w:firstRowLastColumn="0" w:lastRowFirstColumn="0" w:lastRowLastColumn="0"/>
            </w:pPr>
            <w:r>
              <w:t>(+/-2.0 inches)</w:t>
            </w:r>
          </w:p>
        </w:tc>
        <w:tc>
          <w:tcPr>
            <w:tcW w:w="3784" w:type="dxa"/>
            <w:tcBorders>
              <w:top w:val="single" w:sz="4" w:space="0" w:color="auto"/>
              <w:left w:val="single" w:sz="4" w:space="0" w:color="auto"/>
              <w:bottom w:val="single" w:sz="4" w:space="0" w:color="auto"/>
              <w:right w:val="single" w:sz="4" w:space="0" w:color="auto"/>
            </w:tcBorders>
          </w:tcPr>
          <w:p w:rsidR="00D46B91" w:rsidRDefault="00D46B91" w:rsidP="00AC2265">
            <w:pPr>
              <w:cnfStyle w:val="000000100000" w:firstRow="0" w:lastRow="0" w:firstColumn="0" w:lastColumn="0" w:oddVBand="0" w:evenVBand="0" w:oddHBand="1" w:evenHBand="0" w:firstRowFirstColumn="0" w:firstRowLastColumn="0" w:lastRowFirstColumn="0" w:lastRowLastColumn="0"/>
            </w:pPr>
          </w:p>
        </w:tc>
      </w:tr>
      <w:tr w:rsidR="007E03EF" w:rsidTr="003A764C">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7E03EF" w:rsidRDefault="0019269E" w:rsidP="003A764C">
            <w:r>
              <w:t>Position Resolution</w:t>
            </w:r>
          </w:p>
        </w:tc>
        <w:tc>
          <w:tcPr>
            <w:tcW w:w="2534" w:type="dxa"/>
            <w:tcBorders>
              <w:top w:val="single" w:sz="4" w:space="0" w:color="auto"/>
              <w:left w:val="single" w:sz="4" w:space="0" w:color="auto"/>
              <w:bottom w:val="single" w:sz="4" w:space="0" w:color="auto"/>
              <w:right w:val="single" w:sz="4" w:space="0" w:color="auto"/>
            </w:tcBorders>
          </w:tcPr>
          <w:p w:rsidR="007E03EF" w:rsidRDefault="0019269E" w:rsidP="0019269E">
            <w:pPr>
              <w:jc w:val="center"/>
              <w:cnfStyle w:val="000000000000" w:firstRow="0" w:lastRow="0" w:firstColumn="0" w:lastColumn="0" w:oddVBand="0" w:evenVBand="0" w:oddHBand="0" w:evenHBand="0" w:firstRowFirstColumn="0" w:firstRowLastColumn="0" w:lastRowFirstColumn="0" w:lastRowLastColumn="0"/>
            </w:pPr>
            <w:r>
              <w:t xml:space="preserve">0.2 mm </w:t>
            </w:r>
          </w:p>
          <w:p w:rsidR="00032228" w:rsidRDefault="00032228" w:rsidP="0019269E">
            <w:pPr>
              <w:jc w:val="center"/>
              <w:cnfStyle w:val="000000000000" w:firstRow="0" w:lastRow="0" w:firstColumn="0" w:lastColumn="0" w:oddVBand="0" w:evenVBand="0" w:oddHBand="0" w:evenHBand="0" w:firstRowFirstColumn="0" w:firstRowLastColumn="0" w:lastRowFirstColumn="0" w:lastRowLastColumn="0"/>
            </w:pPr>
          </w:p>
        </w:tc>
        <w:tc>
          <w:tcPr>
            <w:tcW w:w="3784" w:type="dxa"/>
            <w:tcBorders>
              <w:top w:val="single" w:sz="4" w:space="0" w:color="auto"/>
              <w:left w:val="single" w:sz="4" w:space="0" w:color="auto"/>
              <w:bottom w:val="single" w:sz="4" w:space="0" w:color="auto"/>
              <w:right w:val="single" w:sz="4" w:space="0" w:color="auto"/>
            </w:tcBorders>
          </w:tcPr>
          <w:p w:rsidR="007E03EF" w:rsidRDefault="007E03EF" w:rsidP="00AC2265">
            <w:pPr>
              <w:cnfStyle w:val="000000000000" w:firstRow="0" w:lastRow="0" w:firstColumn="0" w:lastColumn="0" w:oddVBand="0" w:evenVBand="0" w:oddHBand="0" w:evenHBand="0" w:firstRowFirstColumn="0" w:firstRowLastColumn="0" w:lastRowFirstColumn="0" w:lastRowLastColumn="0"/>
            </w:pPr>
          </w:p>
        </w:tc>
      </w:tr>
      <w:tr w:rsidR="00D46B91" w:rsidTr="003A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D46B91" w:rsidRDefault="0019269E" w:rsidP="003A764C">
            <w:r>
              <w:t xml:space="preserve">Position </w:t>
            </w:r>
            <w:r w:rsidR="00D46B91">
              <w:t>Accuracy</w:t>
            </w:r>
          </w:p>
        </w:tc>
        <w:tc>
          <w:tcPr>
            <w:tcW w:w="2534" w:type="dxa"/>
            <w:tcBorders>
              <w:top w:val="single" w:sz="4" w:space="0" w:color="auto"/>
              <w:left w:val="single" w:sz="4" w:space="0" w:color="auto"/>
              <w:bottom w:val="single" w:sz="4" w:space="0" w:color="auto"/>
              <w:right w:val="single" w:sz="4" w:space="0" w:color="auto"/>
            </w:tcBorders>
          </w:tcPr>
          <w:p w:rsidR="00D46B91" w:rsidRDefault="00D46B91" w:rsidP="0019269E">
            <w:pPr>
              <w:jc w:val="center"/>
              <w:cnfStyle w:val="000000100000" w:firstRow="0" w:lastRow="0" w:firstColumn="0" w:lastColumn="0" w:oddVBand="0" w:evenVBand="0" w:oddHBand="1" w:evenHBand="0" w:firstRowFirstColumn="0" w:firstRowLastColumn="0" w:lastRowFirstColumn="0" w:lastRowLastColumn="0"/>
            </w:pPr>
            <w:r>
              <w:t>+/- 0.</w:t>
            </w:r>
            <w:r w:rsidR="0019269E">
              <w:t>5</w:t>
            </w:r>
            <w:r>
              <w:t xml:space="preserve"> mm rms</w:t>
            </w:r>
          </w:p>
          <w:p w:rsidR="00032228" w:rsidRDefault="00032228" w:rsidP="0019269E">
            <w:pPr>
              <w:jc w:val="center"/>
              <w:cnfStyle w:val="000000100000" w:firstRow="0" w:lastRow="0" w:firstColumn="0" w:lastColumn="0" w:oddVBand="0" w:evenVBand="0" w:oddHBand="1" w:evenHBand="0" w:firstRowFirstColumn="0" w:firstRowLastColumn="0" w:lastRowFirstColumn="0" w:lastRowLastColumn="0"/>
            </w:pPr>
          </w:p>
        </w:tc>
        <w:tc>
          <w:tcPr>
            <w:tcW w:w="3784" w:type="dxa"/>
            <w:tcBorders>
              <w:top w:val="single" w:sz="4" w:space="0" w:color="auto"/>
              <w:left w:val="single" w:sz="4" w:space="0" w:color="auto"/>
              <w:bottom w:val="single" w:sz="4" w:space="0" w:color="auto"/>
              <w:right w:val="single" w:sz="4" w:space="0" w:color="auto"/>
            </w:tcBorders>
          </w:tcPr>
          <w:p w:rsidR="00D46B91" w:rsidRDefault="00D46B91" w:rsidP="00AC2265">
            <w:pPr>
              <w:cnfStyle w:val="000000100000" w:firstRow="0" w:lastRow="0" w:firstColumn="0" w:lastColumn="0" w:oddVBand="0" w:evenVBand="0" w:oddHBand="1" w:evenHBand="0" w:firstRowFirstColumn="0" w:firstRowLastColumn="0" w:lastRowFirstColumn="0" w:lastRowLastColumn="0"/>
            </w:pPr>
          </w:p>
        </w:tc>
      </w:tr>
      <w:tr w:rsidR="00F91CD7" w:rsidTr="003A764C">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F91CD7" w:rsidRDefault="00F91CD7" w:rsidP="003A764C">
            <w:r>
              <w:t>Position Measurement Rise Time</w:t>
            </w:r>
          </w:p>
        </w:tc>
        <w:tc>
          <w:tcPr>
            <w:tcW w:w="2534" w:type="dxa"/>
            <w:tcBorders>
              <w:top w:val="single" w:sz="4" w:space="0" w:color="auto"/>
              <w:left w:val="single" w:sz="4" w:space="0" w:color="auto"/>
              <w:bottom w:val="single" w:sz="4" w:space="0" w:color="auto"/>
              <w:right w:val="single" w:sz="4" w:space="0" w:color="auto"/>
            </w:tcBorders>
          </w:tcPr>
          <w:p w:rsidR="00F91CD7" w:rsidRDefault="00F91CD7" w:rsidP="0019269E">
            <w:pPr>
              <w:jc w:val="center"/>
              <w:cnfStyle w:val="000000000000" w:firstRow="0" w:lastRow="0" w:firstColumn="0" w:lastColumn="0" w:oddVBand="0" w:evenVBand="0" w:oddHBand="0" w:evenHBand="0" w:firstRowFirstColumn="0" w:firstRowLastColumn="0" w:lastRowFirstColumn="0" w:lastRowLastColumn="0"/>
            </w:pPr>
            <w:r>
              <w:t>58 nano sec</w:t>
            </w:r>
          </w:p>
        </w:tc>
        <w:tc>
          <w:tcPr>
            <w:tcW w:w="3784" w:type="dxa"/>
            <w:tcBorders>
              <w:top w:val="single" w:sz="4" w:space="0" w:color="auto"/>
              <w:left w:val="single" w:sz="4" w:space="0" w:color="auto"/>
              <w:bottom w:val="single" w:sz="4" w:space="0" w:color="auto"/>
              <w:right w:val="single" w:sz="4" w:space="0" w:color="auto"/>
            </w:tcBorders>
          </w:tcPr>
          <w:p w:rsidR="00F91CD7" w:rsidRDefault="00F91CD7" w:rsidP="00AC2265">
            <w:pPr>
              <w:cnfStyle w:val="000000000000" w:firstRow="0" w:lastRow="0" w:firstColumn="0" w:lastColumn="0" w:oddVBand="0" w:evenVBand="0" w:oddHBand="0" w:evenHBand="0" w:firstRowFirstColumn="0" w:firstRowLastColumn="0" w:lastRowFirstColumn="0" w:lastRowLastColumn="0"/>
            </w:pPr>
            <w:r>
              <w:t>Target Performance.  See Note 1</w:t>
            </w:r>
          </w:p>
          <w:p w:rsidR="00F91CD7" w:rsidRDefault="00F91CD7" w:rsidP="00AC2265">
            <w:pPr>
              <w:cnfStyle w:val="000000000000" w:firstRow="0" w:lastRow="0" w:firstColumn="0" w:lastColumn="0" w:oddVBand="0" w:evenVBand="0" w:oddHBand="0" w:evenHBand="0" w:firstRowFirstColumn="0" w:firstRowLastColumn="0" w:lastRowFirstColumn="0" w:lastRowLastColumn="0"/>
            </w:pPr>
          </w:p>
        </w:tc>
      </w:tr>
      <w:tr w:rsidR="00F91CD7" w:rsidTr="003A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F91CD7" w:rsidRDefault="00F91CD7" w:rsidP="003A764C"/>
        </w:tc>
        <w:tc>
          <w:tcPr>
            <w:tcW w:w="2534" w:type="dxa"/>
            <w:tcBorders>
              <w:top w:val="single" w:sz="4" w:space="0" w:color="auto"/>
              <w:left w:val="single" w:sz="4" w:space="0" w:color="auto"/>
              <w:bottom w:val="single" w:sz="4" w:space="0" w:color="auto"/>
              <w:right w:val="single" w:sz="4" w:space="0" w:color="auto"/>
            </w:tcBorders>
          </w:tcPr>
          <w:p w:rsidR="00F91CD7" w:rsidRDefault="00F91CD7" w:rsidP="0019269E">
            <w:pPr>
              <w:jc w:val="center"/>
              <w:cnfStyle w:val="000000100000" w:firstRow="0" w:lastRow="0" w:firstColumn="0" w:lastColumn="0" w:oddVBand="0" w:evenVBand="0" w:oddHBand="1" w:evenHBand="0" w:firstRowFirstColumn="0" w:firstRowLastColumn="0" w:lastRowFirstColumn="0" w:lastRowLastColumn="0"/>
            </w:pPr>
            <w:r>
              <w:t>116 nano sec</w:t>
            </w:r>
          </w:p>
        </w:tc>
        <w:tc>
          <w:tcPr>
            <w:tcW w:w="3784" w:type="dxa"/>
            <w:tcBorders>
              <w:top w:val="single" w:sz="4" w:space="0" w:color="auto"/>
              <w:left w:val="single" w:sz="4" w:space="0" w:color="auto"/>
              <w:bottom w:val="single" w:sz="4" w:space="0" w:color="auto"/>
              <w:right w:val="single" w:sz="4" w:space="0" w:color="auto"/>
            </w:tcBorders>
          </w:tcPr>
          <w:p w:rsidR="00F91CD7" w:rsidRDefault="00F91CD7" w:rsidP="00AC2265">
            <w:pPr>
              <w:cnfStyle w:val="000000100000" w:firstRow="0" w:lastRow="0" w:firstColumn="0" w:lastColumn="0" w:oddVBand="0" w:evenVBand="0" w:oddHBand="1" w:evenHBand="0" w:firstRowFirstColumn="0" w:firstRowLastColumn="0" w:lastRowFirstColumn="0" w:lastRowLastColumn="0"/>
            </w:pPr>
            <w:r>
              <w:t>Minimum Performance.  See Note 1</w:t>
            </w:r>
          </w:p>
          <w:p w:rsidR="00F91CD7" w:rsidRDefault="00F91CD7" w:rsidP="00AC2265">
            <w:pPr>
              <w:cnfStyle w:val="000000100000" w:firstRow="0" w:lastRow="0" w:firstColumn="0" w:lastColumn="0" w:oddVBand="0" w:evenVBand="0" w:oddHBand="1" w:evenHBand="0" w:firstRowFirstColumn="0" w:firstRowLastColumn="0" w:lastRowFirstColumn="0" w:lastRowLastColumn="0"/>
            </w:pPr>
          </w:p>
        </w:tc>
      </w:tr>
      <w:tr w:rsidR="00D46B91" w:rsidTr="003A764C">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D46B91" w:rsidRDefault="000B3035" w:rsidP="003A764C">
            <w:r>
              <w:t>Position Signal Bandwidth</w:t>
            </w:r>
          </w:p>
        </w:tc>
        <w:tc>
          <w:tcPr>
            <w:tcW w:w="2534" w:type="dxa"/>
            <w:tcBorders>
              <w:top w:val="single" w:sz="4" w:space="0" w:color="auto"/>
              <w:left w:val="single" w:sz="4" w:space="0" w:color="auto"/>
              <w:bottom w:val="single" w:sz="4" w:space="0" w:color="auto"/>
              <w:right w:val="single" w:sz="4" w:space="0" w:color="auto"/>
            </w:tcBorders>
          </w:tcPr>
          <w:p w:rsidR="00D46B91" w:rsidRDefault="00404EB8" w:rsidP="0019269E">
            <w:pPr>
              <w:jc w:val="center"/>
              <w:cnfStyle w:val="000000000000" w:firstRow="0" w:lastRow="0" w:firstColumn="0" w:lastColumn="0" w:oddVBand="0" w:evenVBand="0" w:oddHBand="0" w:evenHBand="0" w:firstRowFirstColumn="0" w:firstRowLastColumn="0" w:lastRowFirstColumn="0" w:lastRowLastColumn="0"/>
            </w:pPr>
            <w:r>
              <w:t>6.0</w:t>
            </w:r>
            <w:r w:rsidR="000B3035">
              <w:t xml:space="preserve"> MHz</w:t>
            </w:r>
          </w:p>
          <w:p w:rsidR="00032228" w:rsidRDefault="00032228" w:rsidP="0019269E">
            <w:pPr>
              <w:jc w:val="center"/>
              <w:cnfStyle w:val="000000000000" w:firstRow="0" w:lastRow="0" w:firstColumn="0" w:lastColumn="0" w:oddVBand="0" w:evenVBand="0" w:oddHBand="0" w:evenHBand="0" w:firstRowFirstColumn="0" w:firstRowLastColumn="0" w:lastRowFirstColumn="0" w:lastRowLastColumn="0"/>
            </w:pPr>
          </w:p>
        </w:tc>
        <w:tc>
          <w:tcPr>
            <w:tcW w:w="3784" w:type="dxa"/>
            <w:tcBorders>
              <w:top w:val="single" w:sz="4" w:space="0" w:color="auto"/>
              <w:left w:val="single" w:sz="4" w:space="0" w:color="auto"/>
              <w:bottom w:val="single" w:sz="4" w:space="0" w:color="auto"/>
              <w:right w:val="single" w:sz="4" w:space="0" w:color="auto"/>
            </w:tcBorders>
          </w:tcPr>
          <w:p w:rsidR="00D46B91" w:rsidRDefault="00FC0C79" w:rsidP="00F91CD7">
            <w:pPr>
              <w:cnfStyle w:val="000000000000" w:firstRow="0" w:lastRow="0" w:firstColumn="0" w:lastColumn="0" w:oddVBand="0" w:evenVBand="0" w:oddHBand="0" w:evenHBand="0" w:firstRowFirstColumn="0" w:firstRowLastColumn="0" w:lastRowFirstColumn="0" w:lastRowLastColumn="0"/>
            </w:pPr>
            <w:r>
              <w:t>Target Performance</w:t>
            </w:r>
            <w:r w:rsidR="000A771D">
              <w:t xml:space="preserve">.  See Note </w:t>
            </w:r>
            <w:r w:rsidR="00F91CD7">
              <w:t>2</w:t>
            </w:r>
          </w:p>
        </w:tc>
      </w:tr>
      <w:tr w:rsidR="00FC0C79" w:rsidTr="003A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FC0C79" w:rsidRDefault="00FC0C79" w:rsidP="003A764C"/>
        </w:tc>
        <w:tc>
          <w:tcPr>
            <w:tcW w:w="2534" w:type="dxa"/>
            <w:tcBorders>
              <w:top w:val="single" w:sz="4" w:space="0" w:color="auto"/>
              <w:left w:val="single" w:sz="4" w:space="0" w:color="auto"/>
              <w:bottom w:val="single" w:sz="4" w:space="0" w:color="auto"/>
              <w:right w:val="single" w:sz="4" w:space="0" w:color="auto"/>
            </w:tcBorders>
          </w:tcPr>
          <w:p w:rsidR="00FC0C79" w:rsidRDefault="00404EB8" w:rsidP="0019269E">
            <w:pPr>
              <w:jc w:val="center"/>
              <w:cnfStyle w:val="000000100000" w:firstRow="0" w:lastRow="0" w:firstColumn="0" w:lastColumn="0" w:oddVBand="0" w:evenVBand="0" w:oddHBand="1" w:evenHBand="0" w:firstRowFirstColumn="0" w:firstRowLastColumn="0" w:lastRowFirstColumn="0" w:lastRowLastColumn="0"/>
            </w:pPr>
            <w:r>
              <w:t>3.0</w:t>
            </w:r>
            <w:r w:rsidR="00FC0C79">
              <w:t xml:space="preserve"> MHz</w:t>
            </w:r>
          </w:p>
          <w:p w:rsidR="00032228" w:rsidRDefault="00032228" w:rsidP="0019269E">
            <w:pPr>
              <w:jc w:val="center"/>
              <w:cnfStyle w:val="000000100000" w:firstRow="0" w:lastRow="0" w:firstColumn="0" w:lastColumn="0" w:oddVBand="0" w:evenVBand="0" w:oddHBand="1" w:evenHBand="0" w:firstRowFirstColumn="0" w:firstRowLastColumn="0" w:lastRowFirstColumn="0" w:lastRowLastColumn="0"/>
            </w:pPr>
          </w:p>
        </w:tc>
        <w:tc>
          <w:tcPr>
            <w:tcW w:w="3784" w:type="dxa"/>
            <w:tcBorders>
              <w:top w:val="single" w:sz="4" w:space="0" w:color="auto"/>
              <w:left w:val="single" w:sz="4" w:space="0" w:color="auto"/>
              <w:bottom w:val="single" w:sz="4" w:space="0" w:color="auto"/>
              <w:right w:val="single" w:sz="4" w:space="0" w:color="auto"/>
            </w:tcBorders>
          </w:tcPr>
          <w:p w:rsidR="00FC0C79" w:rsidRDefault="00FC0C79" w:rsidP="0019269E">
            <w:pPr>
              <w:cnfStyle w:val="000000100000" w:firstRow="0" w:lastRow="0" w:firstColumn="0" w:lastColumn="0" w:oddVBand="0" w:evenVBand="0" w:oddHBand="1" w:evenHBand="0" w:firstRowFirstColumn="0" w:firstRowLastColumn="0" w:lastRowFirstColumn="0" w:lastRowLastColumn="0"/>
            </w:pPr>
            <w:r>
              <w:t>Minimum Performance</w:t>
            </w:r>
            <w:r w:rsidR="00F91CD7">
              <w:t>.  See Note 2</w:t>
            </w:r>
          </w:p>
        </w:tc>
      </w:tr>
      <w:tr w:rsidR="000F5FB9" w:rsidTr="003A764C">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0F5FB9" w:rsidRDefault="000F5FB9" w:rsidP="003A764C">
            <w:r>
              <w:t>Turn by Turn Sampling</w:t>
            </w:r>
          </w:p>
        </w:tc>
        <w:tc>
          <w:tcPr>
            <w:tcW w:w="2534" w:type="dxa"/>
            <w:tcBorders>
              <w:top w:val="single" w:sz="4" w:space="0" w:color="auto"/>
              <w:left w:val="single" w:sz="4" w:space="0" w:color="auto"/>
              <w:bottom w:val="single" w:sz="4" w:space="0" w:color="auto"/>
              <w:right w:val="single" w:sz="4" w:space="0" w:color="auto"/>
            </w:tcBorders>
          </w:tcPr>
          <w:p w:rsidR="000F5FB9" w:rsidRDefault="000F5FB9" w:rsidP="0019269E">
            <w:pPr>
              <w:jc w:val="center"/>
              <w:cnfStyle w:val="000000000000" w:firstRow="0" w:lastRow="0" w:firstColumn="0" w:lastColumn="0" w:oddVBand="0" w:evenVBand="0" w:oddHBand="0" w:evenHBand="0" w:firstRowFirstColumn="0" w:firstRowLastColumn="0" w:lastRowFirstColumn="0" w:lastRowLastColumn="0"/>
            </w:pPr>
          </w:p>
        </w:tc>
        <w:tc>
          <w:tcPr>
            <w:tcW w:w="3784" w:type="dxa"/>
            <w:tcBorders>
              <w:top w:val="single" w:sz="4" w:space="0" w:color="auto"/>
              <w:left w:val="single" w:sz="4" w:space="0" w:color="auto"/>
              <w:bottom w:val="single" w:sz="4" w:space="0" w:color="auto"/>
              <w:right w:val="single" w:sz="4" w:space="0" w:color="auto"/>
            </w:tcBorders>
          </w:tcPr>
          <w:p w:rsidR="000F5FB9" w:rsidRDefault="000F5FB9" w:rsidP="00B11265">
            <w:pPr>
              <w:cnfStyle w:val="000000000000" w:firstRow="0" w:lastRow="0" w:firstColumn="0" w:lastColumn="0" w:oddVBand="0" w:evenVBand="0" w:oddHBand="0" w:evenHBand="0" w:firstRowFirstColumn="0" w:firstRowLastColumn="0" w:lastRowFirstColumn="0" w:lastRowLastColumn="0"/>
            </w:pPr>
            <w:r>
              <w:t xml:space="preserve">See position sampling requirements in Section </w:t>
            </w:r>
            <w:r w:rsidR="00B11265">
              <w:t>2.5</w:t>
            </w:r>
            <w:r>
              <w:t>.</w:t>
            </w:r>
          </w:p>
        </w:tc>
      </w:tr>
      <w:tr w:rsidR="00D46B91" w:rsidTr="003A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D46B91" w:rsidRDefault="0019269E" w:rsidP="003A764C">
            <w:r>
              <w:t xml:space="preserve">Time Between </w:t>
            </w:r>
            <w:r w:rsidR="001C335B">
              <w:t xml:space="preserve">Position </w:t>
            </w:r>
            <w:r>
              <w:t>Samples</w:t>
            </w:r>
          </w:p>
        </w:tc>
        <w:tc>
          <w:tcPr>
            <w:tcW w:w="2534" w:type="dxa"/>
            <w:tcBorders>
              <w:top w:val="single" w:sz="4" w:space="0" w:color="auto"/>
              <w:left w:val="single" w:sz="4" w:space="0" w:color="auto"/>
              <w:bottom w:val="single" w:sz="4" w:space="0" w:color="auto"/>
              <w:right w:val="single" w:sz="4" w:space="0" w:color="auto"/>
            </w:tcBorders>
          </w:tcPr>
          <w:p w:rsidR="00D46B91" w:rsidRDefault="0019269E" w:rsidP="0019269E">
            <w:pPr>
              <w:jc w:val="center"/>
              <w:cnfStyle w:val="000000100000" w:firstRow="0" w:lastRow="0" w:firstColumn="0" w:lastColumn="0" w:oddVBand="0" w:evenVBand="0" w:oddHBand="1" w:evenHBand="0" w:firstRowFirstColumn="0" w:firstRowLastColumn="0" w:lastRowFirstColumn="0" w:lastRowLastColumn="0"/>
            </w:pPr>
            <w:r>
              <w:t>2.22us to 1.59us</w:t>
            </w:r>
          </w:p>
        </w:tc>
        <w:tc>
          <w:tcPr>
            <w:tcW w:w="3784" w:type="dxa"/>
            <w:tcBorders>
              <w:top w:val="single" w:sz="4" w:space="0" w:color="auto"/>
              <w:left w:val="single" w:sz="4" w:space="0" w:color="auto"/>
              <w:bottom w:val="single" w:sz="4" w:space="0" w:color="auto"/>
              <w:right w:val="single" w:sz="4" w:space="0" w:color="auto"/>
            </w:tcBorders>
          </w:tcPr>
          <w:p w:rsidR="00D46B91" w:rsidRDefault="0019269E" w:rsidP="0019269E">
            <w:pPr>
              <w:cnfStyle w:val="000000100000" w:firstRow="0" w:lastRow="0" w:firstColumn="0" w:lastColumn="0" w:oddVBand="0" w:evenVBand="0" w:oddHBand="1" w:evenHBand="0" w:firstRowFirstColumn="0" w:firstRowLastColumn="0" w:lastRowFirstColumn="0" w:lastRowLastColumn="0"/>
            </w:pPr>
            <w:r>
              <w:t>Turn-by-turn sampling interval is the revolution time which changes through the cycle.  See Table 4.2.2</w:t>
            </w:r>
          </w:p>
        </w:tc>
      </w:tr>
      <w:tr w:rsidR="00404EB8" w:rsidTr="001C335B">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404EB8" w:rsidRDefault="00404EB8" w:rsidP="003A764C">
            <w:r>
              <w:t>Data Points per Position</w:t>
            </w:r>
            <w:r w:rsidR="003A764C">
              <w:t xml:space="preserve"> per Cycle</w:t>
            </w:r>
          </w:p>
        </w:tc>
        <w:tc>
          <w:tcPr>
            <w:tcW w:w="2534" w:type="dxa"/>
            <w:tcBorders>
              <w:top w:val="single" w:sz="4" w:space="0" w:color="auto"/>
              <w:left w:val="single" w:sz="4" w:space="0" w:color="auto"/>
              <w:bottom w:val="single" w:sz="4" w:space="0" w:color="auto"/>
              <w:right w:val="single" w:sz="4" w:space="0" w:color="auto"/>
            </w:tcBorders>
          </w:tcPr>
          <w:p w:rsidR="00404EB8" w:rsidRDefault="00404EB8" w:rsidP="0019269E">
            <w:pPr>
              <w:jc w:val="center"/>
              <w:cnfStyle w:val="000000000000" w:firstRow="0" w:lastRow="0" w:firstColumn="0" w:lastColumn="0" w:oddVBand="0" w:evenVBand="0" w:oddHBand="0" w:evenHBand="0" w:firstRowFirstColumn="0" w:firstRowLastColumn="0" w:lastRowFirstColumn="0" w:lastRowLastColumn="0"/>
            </w:pPr>
            <w:r>
              <w:t>20,000</w:t>
            </w:r>
            <w:r w:rsidR="003A764C">
              <w:t xml:space="preserve"> pts.</w:t>
            </w:r>
          </w:p>
        </w:tc>
        <w:tc>
          <w:tcPr>
            <w:tcW w:w="3784" w:type="dxa"/>
            <w:tcBorders>
              <w:top w:val="single" w:sz="4" w:space="0" w:color="auto"/>
              <w:left w:val="single" w:sz="4" w:space="0" w:color="auto"/>
              <w:bottom w:val="single" w:sz="4" w:space="0" w:color="auto"/>
              <w:right w:val="single" w:sz="4" w:space="0" w:color="auto"/>
            </w:tcBorders>
          </w:tcPr>
          <w:p w:rsidR="00404EB8" w:rsidRDefault="003A764C" w:rsidP="0019269E">
            <w:pPr>
              <w:cnfStyle w:val="000000000000" w:firstRow="0" w:lastRow="0" w:firstColumn="0" w:lastColumn="0" w:oddVBand="0" w:evenVBand="0" w:oddHBand="0" w:evenHBand="0" w:firstRowFirstColumn="0" w:firstRowLastColumn="0" w:lastRowFirstColumn="0" w:lastRowLastColumn="0"/>
            </w:pPr>
            <w:r>
              <w:t>For each position every 15 Hz (66.6ms)</w:t>
            </w:r>
          </w:p>
        </w:tc>
      </w:tr>
      <w:tr w:rsidR="00D46B91" w:rsidTr="001C3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D46B91" w:rsidRDefault="001A18F1" w:rsidP="003A764C">
            <w:r>
              <w:t>Ping Measurement Performance</w:t>
            </w:r>
          </w:p>
        </w:tc>
        <w:tc>
          <w:tcPr>
            <w:tcW w:w="2534" w:type="dxa"/>
            <w:tcBorders>
              <w:top w:val="single" w:sz="4" w:space="0" w:color="auto"/>
              <w:left w:val="single" w:sz="4" w:space="0" w:color="auto"/>
              <w:bottom w:val="nil"/>
              <w:right w:val="single" w:sz="4" w:space="0" w:color="auto"/>
            </w:tcBorders>
          </w:tcPr>
          <w:p w:rsidR="00BF6933" w:rsidRDefault="001A18F1" w:rsidP="0019269E">
            <w:pPr>
              <w:jc w:val="center"/>
              <w:cnfStyle w:val="000000100000" w:firstRow="0" w:lastRow="0" w:firstColumn="0" w:lastColumn="0" w:oddVBand="0" w:evenVBand="0" w:oddHBand="1" w:evenHBand="0" w:firstRowFirstColumn="0" w:firstRowLastColumn="0" w:lastRowFirstColumn="0" w:lastRowLastColumn="0"/>
            </w:pPr>
            <w:r>
              <w:t>Accurate positions for</w:t>
            </w:r>
          </w:p>
          <w:p w:rsidR="00D46B91" w:rsidRDefault="001A18F1" w:rsidP="0019269E">
            <w:pPr>
              <w:jc w:val="center"/>
              <w:cnfStyle w:val="000000100000" w:firstRow="0" w:lastRow="0" w:firstColumn="0" w:lastColumn="0" w:oddVBand="0" w:evenVBand="0" w:oddHBand="1" w:evenHBand="0" w:firstRowFirstColumn="0" w:firstRowLastColumn="0" w:lastRowFirstColumn="0" w:lastRowLastColumn="0"/>
            </w:pPr>
            <w:r>
              <w:t>5 bunch ping</w:t>
            </w:r>
          </w:p>
        </w:tc>
        <w:tc>
          <w:tcPr>
            <w:tcW w:w="3784" w:type="dxa"/>
            <w:tcBorders>
              <w:top w:val="single" w:sz="4" w:space="0" w:color="auto"/>
              <w:left w:val="single" w:sz="4" w:space="0" w:color="auto"/>
              <w:bottom w:val="nil"/>
              <w:right w:val="single" w:sz="4" w:space="0" w:color="auto"/>
            </w:tcBorders>
          </w:tcPr>
          <w:p w:rsidR="00D46B91" w:rsidRDefault="001A18F1" w:rsidP="00AC2265">
            <w:pPr>
              <w:cnfStyle w:val="000000100000" w:firstRow="0" w:lastRow="0" w:firstColumn="0" w:lastColumn="0" w:oddVBand="0" w:evenVBand="0" w:oddHBand="1" w:evenHBand="0" w:firstRowFirstColumn="0" w:firstRowLastColumn="0" w:lastRowFirstColumn="0" w:lastRowLastColumn="0"/>
            </w:pPr>
            <w:r>
              <w:t>This is the Target Performance</w:t>
            </w:r>
          </w:p>
        </w:tc>
      </w:tr>
      <w:tr w:rsidR="001A18F1" w:rsidTr="001C335B">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1A18F1" w:rsidRDefault="001A18F1" w:rsidP="003A764C"/>
        </w:tc>
        <w:tc>
          <w:tcPr>
            <w:tcW w:w="2534" w:type="dxa"/>
            <w:tcBorders>
              <w:top w:val="nil"/>
              <w:left w:val="single" w:sz="4" w:space="0" w:color="auto"/>
              <w:bottom w:val="single" w:sz="4" w:space="0" w:color="auto"/>
              <w:right w:val="single" w:sz="4" w:space="0" w:color="auto"/>
            </w:tcBorders>
          </w:tcPr>
          <w:p w:rsidR="001A18F1" w:rsidRDefault="001A18F1" w:rsidP="001A18F1">
            <w:pPr>
              <w:jc w:val="center"/>
              <w:cnfStyle w:val="000000000000" w:firstRow="0" w:lastRow="0" w:firstColumn="0" w:lastColumn="0" w:oddVBand="0" w:evenVBand="0" w:oddHBand="0" w:evenHBand="0" w:firstRowFirstColumn="0" w:firstRowLastColumn="0" w:lastRowFirstColumn="0" w:lastRowLastColumn="0"/>
            </w:pPr>
            <w:r>
              <w:t>Accurate positions for 10 bunch ping</w:t>
            </w:r>
          </w:p>
        </w:tc>
        <w:tc>
          <w:tcPr>
            <w:tcW w:w="3784" w:type="dxa"/>
            <w:tcBorders>
              <w:top w:val="nil"/>
              <w:left w:val="single" w:sz="4" w:space="0" w:color="auto"/>
              <w:bottom w:val="single" w:sz="4" w:space="0" w:color="auto"/>
              <w:right w:val="single" w:sz="4" w:space="0" w:color="auto"/>
            </w:tcBorders>
          </w:tcPr>
          <w:p w:rsidR="001A18F1" w:rsidRDefault="001A18F1" w:rsidP="00E379F3">
            <w:pPr>
              <w:cnfStyle w:val="000000000000" w:firstRow="0" w:lastRow="0" w:firstColumn="0" w:lastColumn="0" w:oddVBand="0" w:evenVBand="0" w:oddHBand="0" w:evenHBand="0" w:firstRowFirstColumn="0" w:firstRowLastColumn="0" w:lastRowFirstColumn="0" w:lastRowLastColumn="0"/>
            </w:pPr>
            <w:r>
              <w:t xml:space="preserve">This is the Minimum Performance cutoff.  </w:t>
            </w:r>
          </w:p>
        </w:tc>
      </w:tr>
      <w:tr w:rsidR="003A764C" w:rsidTr="001C3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3A764C" w:rsidRDefault="003A764C" w:rsidP="003A764C">
            <w:r>
              <w:t>Position Measurements on 200MHz Injected Beam</w:t>
            </w:r>
          </w:p>
        </w:tc>
        <w:tc>
          <w:tcPr>
            <w:tcW w:w="2534" w:type="dxa"/>
            <w:tcBorders>
              <w:top w:val="single" w:sz="4" w:space="0" w:color="auto"/>
              <w:left w:val="single" w:sz="4" w:space="0" w:color="auto"/>
              <w:bottom w:val="single" w:sz="4" w:space="0" w:color="auto"/>
              <w:right w:val="single" w:sz="4" w:space="0" w:color="auto"/>
            </w:tcBorders>
          </w:tcPr>
          <w:p w:rsidR="003A764C" w:rsidRDefault="003A764C" w:rsidP="001A18F1">
            <w:pPr>
              <w:jc w:val="center"/>
              <w:cnfStyle w:val="000000100000" w:firstRow="0" w:lastRow="0" w:firstColumn="0" w:lastColumn="0" w:oddVBand="0" w:evenVBand="0" w:oddHBand="1" w:evenHBand="0" w:firstRowFirstColumn="0" w:firstRowLastColumn="0" w:lastRowFirstColumn="0" w:lastRowLastColumn="0"/>
            </w:pPr>
            <w:r>
              <w:t>Range, Resolution, Accuracy as above.</w:t>
            </w:r>
          </w:p>
        </w:tc>
        <w:tc>
          <w:tcPr>
            <w:tcW w:w="3784" w:type="dxa"/>
            <w:tcBorders>
              <w:top w:val="single" w:sz="4" w:space="0" w:color="auto"/>
              <w:left w:val="single" w:sz="4" w:space="0" w:color="auto"/>
              <w:bottom w:val="single" w:sz="4" w:space="0" w:color="auto"/>
              <w:right w:val="single" w:sz="4" w:space="0" w:color="auto"/>
            </w:tcBorders>
          </w:tcPr>
          <w:p w:rsidR="003A764C" w:rsidRDefault="003A764C" w:rsidP="00AC2265">
            <w:pPr>
              <w:cnfStyle w:val="000000100000" w:firstRow="0" w:lastRow="0" w:firstColumn="0" w:lastColumn="0" w:oddVBand="0" w:evenVBand="0" w:oddHBand="1" w:evenHBand="0" w:firstRowFirstColumn="0" w:firstRowLastColumn="0" w:lastRowFirstColumn="0" w:lastRowLastColumn="0"/>
            </w:pPr>
            <w:r>
              <w:t>Target Performance:  Beam positions at every BPM measured for the first turn of injected beam</w:t>
            </w:r>
          </w:p>
        </w:tc>
      </w:tr>
      <w:tr w:rsidR="003A764C" w:rsidTr="003A764C">
        <w:tc>
          <w:tcPr>
            <w:cnfStyle w:val="001000000000" w:firstRow="0" w:lastRow="0" w:firstColumn="1" w:lastColumn="0" w:oddVBand="0" w:evenVBand="0" w:oddHBand="0" w:evenHBand="0" w:firstRowFirstColumn="0" w:firstRowLastColumn="0" w:lastRowFirstColumn="0" w:lastRowLastColumn="0"/>
            <w:tcW w:w="3258" w:type="dxa"/>
            <w:tcBorders>
              <w:top w:val="nil"/>
              <w:left w:val="single" w:sz="4" w:space="0" w:color="auto"/>
              <w:right w:val="single" w:sz="4" w:space="0" w:color="auto"/>
            </w:tcBorders>
            <w:vAlign w:val="center"/>
          </w:tcPr>
          <w:p w:rsidR="003A764C" w:rsidRDefault="003A764C" w:rsidP="003A764C"/>
        </w:tc>
        <w:tc>
          <w:tcPr>
            <w:tcW w:w="2534" w:type="dxa"/>
            <w:tcBorders>
              <w:top w:val="single" w:sz="4" w:space="0" w:color="auto"/>
              <w:left w:val="single" w:sz="4" w:space="0" w:color="auto"/>
              <w:bottom w:val="single" w:sz="4" w:space="0" w:color="auto"/>
              <w:right w:val="single" w:sz="4" w:space="0" w:color="auto"/>
            </w:tcBorders>
          </w:tcPr>
          <w:p w:rsidR="003A764C" w:rsidRDefault="003A764C" w:rsidP="001A18F1">
            <w:pPr>
              <w:jc w:val="center"/>
              <w:cnfStyle w:val="000000000000" w:firstRow="0" w:lastRow="0" w:firstColumn="0" w:lastColumn="0" w:oddVBand="0" w:evenVBand="0" w:oddHBand="0" w:evenHBand="0" w:firstRowFirstColumn="0" w:firstRowLastColumn="0" w:lastRowFirstColumn="0" w:lastRowLastColumn="0"/>
            </w:pPr>
          </w:p>
        </w:tc>
        <w:tc>
          <w:tcPr>
            <w:tcW w:w="3784" w:type="dxa"/>
            <w:tcBorders>
              <w:top w:val="single" w:sz="4" w:space="0" w:color="auto"/>
              <w:left w:val="single" w:sz="4" w:space="0" w:color="auto"/>
              <w:bottom w:val="single" w:sz="4" w:space="0" w:color="auto"/>
              <w:right w:val="single" w:sz="4" w:space="0" w:color="auto"/>
            </w:tcBorders>
          </w:tcPr>
          <w:p w:rsidR="003A764C" w:rsidRDefault="003A764C" w:rsidP="00AC2265">
            <w:pPr>
              <w:cnfStyle w:val="000000000000" w:firstRow="0" w:lastRow="0" w:firstColumn="0" w:lastColumn="0" w:oddVBand="0" w:evenVBand="0" w:oddHBand="0" w:evenHBand="0" w:firstRowFirstColumn="0" w:firstRowLastColumn="0" w:lastRowFirstColumn="0" w:lastRowLastColumn="0"/>
            </w:pPr>
          </w:p>
        </w:tc>
      </w:tr>
    </w:tbl>
    <w:p w:rsidR="00F91CD7" w:rsidRDefault="00F91CD7" w:rsidP="005417AA">
      <w:r>
        <w:t>Note 1: .   Rise time is defined as the time required for the position measurement to rise from 10% to 90% of its steady state value in response to a step change in beam position.</w:t>
      </w:r>
    </w:p>
    <w:p w:rsidR="005417AA" w:rsidRDefault="000A771D" w:rsidP="005417AA">
      <w:r>
        <w:t xml:space="preserve">Note </w:t>
      </w:r>
      <w:r w:rsidR="00F91CD7">
        <w:t>2</w:t>
      </w:r>
      <w:r>
        <w:t xml:space="preserve">:  The bandwidth specifications are based on the required rise time of the position </w:t>
      </w:r>
      <w:del w:id="46" w:author="Craig Drennan" w:date="2015-09-10T11:24:00Z">
        <w:r w:rsidR="00F91CD7" w:rsidDel="00CD7365">
          <w:delText xml:space="preserve">measurement </w:delText>
        </w:r>
        <w:r w:rsidDel="00CD7365">
          <w:delText>.</w:delText>
        </w:r>
      </w:del>
      <w:ins w:id="47" w:author="Craig Drennan" w:date="2015-09-10T11:24:00Z">
        <w:r w:rsidR="00CD7365">
          <w:t>measurement.</w:t>
        </w:r>
      </w:ins>
      <w:r>
        <w:t xml:space="preserve">  The bandwidth is estimated according to BW = 0.35/T_rise</w:t>
      </w:r>
      <w:r w:rsidR="004B1D8A">
        <w:t>, which assumes a signal time constant transfer function</w:t>
      </w:r>
    </w:p>
    <w:p w:rsidR="001A18F1" w:rsidRDefault="001A18F1" w:rsidP="001A18F1">
      <w:pPr>
        <w:pStyle w:val="Figure"/>
      </w:pPr>
    </w:p>
    <w:p w:rsidR="00066551" w:rsidRDefault="00D16439" w:rsidP="007E3BEB">
      <w:pPr>
        <w:pStyle w:val="Table"/>
      </w:pPr>
      <w:bookmarkStart w:id="48" w:name="_Toc387316690"/>
      <w:r>
        <w:t xml:space="preserve">Table </w:t>
      </w:r>
      <w:r w:rsidR="004B1D8A">
        <w:t>2</w:t>
      </w:r>
      <w:r>
        <w:t>.</w:t>
      </w:r>
      <w:r w:rsidR="00E05798">
        <w:t>3</w:t>
      </w:r>
      <w:r>
        <w:t xml:space="preserve">.2 </w:t>
      </w:r>
      <w:r w:rsidR="007E3BEB">
        <w:t>Typical s</w:t>
      </w:r>
      <w:r>
        <w:t>ampling intervals</w:t>
      </w:r>
      <w:r w:rsidR="007E3BEB">
        <w:t xml:space="preserve"> through the Booster cycle</w:t>
      </w:r>
      <w:bookmarkEnd w:id="48"/>
    </w:p>
    <w:tbl>
      <w:tblPr>
        <w:tblStyle w:val="TableGrid"/>
        <w:tblW w:w="0" w:type="auto"/>
        <w:tblLook w:val="04A0" w:firstRow="1" w:lastRow="0" w:firstColumn="1" w:lastColumn="0" w:noHBand="0" w:noVBand="1"/>
      </w:tblPr>
      <w:tblGrid>
        <w:gridCol w:w="2088"/>
        <w:gridCol w:w="1980"/>
        <w:gridCol w:w="1980"/>
      </w:tblGrid>
      <w:tr w:rsidR="000B3035" w:rsidRPr="00052708" w:rsidTr="00AC2265">
        <w:tc>
          <w:tcPr>
            <w:tcW w:w="2088" w:type="dxa"/>
            <w:vAlign w:val="bottom"/>
          </w:tcPr>
          <w:p w:rsidR="000B3035" w:rsidRPr="00052708" w:rsidRDefault="000B3035" w:rsidP="00D16439">
            <w:pPr>
              <w:jc w:val="center"/>
              <w:rPr>
                <w:rFonts w:ascii="Calibri" w:hAnsi="Calibri"/>
                <w:b/>
                <w:color w:val="000000"/>
                <w:sz w:val="22"/>
                <w:szCs w:val="22"/>
              </w:rPr>
            </w:pPr>
            <w:r w:rsidRPr="00052708">
              <w:rPr>
                <w:rFonts w:ascii="Calibri" w:hAnsi="Calibri"/>
                <w:b/>
                <w:color w:val="000000"/>
                <w:sz w:val="22"/>
                <w:szCs w:val="22"/>
              </w:rPr>
              <w:t>Time in Cycle, ms</w:t>
            </w:r>
          </w:p>
        </w:tc>
        <w:tc>
          <w:tcPr>
            <w:tcW w:w="1980" w:type="dxa"/>
            <w:vAlign w:val="bottom"/>
          </w:tcPr>
          <w:p w:rsidR="000B3035" w:rsidRPr="00052708" w:rsidRDefault="000B3035" w:rsidP="00D16439">
            <w:pPr>
              <w:jc w:val="center"/>
              <w:rPr>
                <w:rFonts w:ascii="Calibri" w:hAnsi="Calibri"/>
                <w:b/>
                <w:color w:val="000000"/>
                <w:sz w:val="22"/>
                <w:szCs w:val="22"/>
              </w:rPr>
            </w:pPr>
            <w:r w:rsidRPr="00052708">
              <w:rPr>
                <w:rFonts w:ascii="Calibri" w:hAnsi="Calibri"/>
                <w:b/>
                <w:color w:val="000000"/>
                <w:sz w:val="22"/>
                <w:szCs w:val="22"/>
              </w:rPr>
              <w:t>Rev. Time, sec</w:t>
            </w:r>
          </w:p>
        </w:tc>
        <w:tc>
          <w:tcPr>
            <w:tcW w:w="1980" w:type="dxa"/>
            <w:vAlign w:val="bottom"/>
          </w:tcPr>
          <w:p w:rsidR="000B3035" w:rsidRPr="00052708" w:rsidRDefault="000B3035" w:rsidP="000B3035">
            <w:pPr>
              <w:jc w:val="center"/>
              <w:rPr>
                <w:rFonts w:ascii="Calibri" w:hAnsi="Calibri"/>
                <w:b/>
                <w:color w:val="000000"/>
                <w:sz w:val="22"/>
                <w:szCs w:val="22"/>
              </w:rPr>
            </w:pPr>
            <w:r w:rsidRPr="00052708">
              <w:rPr>
                <w:rFonts w:ascii="Calibri" w:hAnsi="Calibri"/>
                <w:b/>
                <w:color w:val="000000"/>
                <w:sz w:val="22"/>
                <w:szCs w:val="22"/>
              </w:rPr>
              <w:t>Bunch Spacing, sec</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0</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2.218E-06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26.4E-09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2.199E-06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26.2E-09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2.145E-06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25.5E-09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3</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2.072E-06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24.7E-09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4</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1.989E-06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23.7E-09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5</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1.912E-06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22.8E-09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6</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1.843E-06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21.9E-09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7</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1.787E-06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21.3E-09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8</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1.743E-06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20.8E-09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9</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1.709E-06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20.3E-09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10</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1.683E-06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20.0E-09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11</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1.663E-06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19.8E-09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12</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1.647E-06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19.6E-09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13</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1.635E-06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19.5E-09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14</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1.626E-06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19.4E-09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1.619E-06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19.3E-09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1.613E-06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19.2E-09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17</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1.609E-06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19.2E-09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18</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1.605E-06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19.1E-09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19</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1.602E-06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19.1E-09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20</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1.600E-06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21</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1.598E-06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22</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1.597E-06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23</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1.595E-06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24</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1.594E-06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25</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26</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1.593E-06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27</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1.592E-06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19.0E-09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28</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1.592E-06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18.9E-09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29</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1.591E-06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18.9E-09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30</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1.591E-06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18.9E-09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31</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1.591E-06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18.9E-09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32</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1.591E-06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18.9E-09</w:t>
            </w:r>
          </w:p>
        </w:tc>
      </w:tr>
      <w:tr w:rsidR="0019269E" w:rsidTr="00AC2265">
        <w:tc>
          <w:tcPr>
            <w:tcW w:w="2088"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33</w:t>
            </w:r>
          </w:p>
        </w:tc>
        <w:tc>
          <w:tcPr>
            <w:tcW w:w="1980" w:type="dxa"/>
            <w:vAlign w:val="bottom"/>
          </w:tcPr>
          <w:p w:rsidR="0019269E" w:rsidRDefault="0019269E" w:rsidP="00D16439">
            <w:pPr>
              <w:jc w:val="center"/>
              <w:rPr>
                <w:rFonts w:ascii="Calibri" w:hAnsi="Calibri"/>
                <w:color w:val="000000"/>
                <w:sz w:val="22"/>
                <w:szCs w:val="22"/>
              </w:rPr>
            </w:pPr>
            <w:r>
              <w:rPr>
                <w:rFonts w:ascii="Calibri" w:hAnsi="Calibri"/>
                <w:color w:val="000000"/>
                <w:sz w:val="22"/>
                <w:szCs w:val="22"/>
              </w:rPr>
              <w:t>1.591E-06</w:t>
            </w:r>
          </w:p>
        </w:tc>
        <w:tc>
          <w:tcPr>
            <w:tcW w:w="1980" w:type="dxa"/>
            <w:vAlign w:val="bottom"/>
          </w:tcPr>
          <w:p w:rsidR="0019269E" w:rsidRDefault="0019269E" w:rsidP="0019269E">
            <w:pPr>
              <w:jc w:val="center"/>
              <w:rPr>
                <w:rFonts w:ascii="Calibri" w:hAnsi="Calibri"/>
                <w:color w:val="000000"/>
                <w:sz w:val="22"/>
                <w:szCs w:val="22"/>
              </w:rPr>
            </w:pPr>
            <w:r>
              <w:rPr>
                <w:rFonts w:ascii="Calibri" w:hAnsi="Calibri"/>
                <w:color w:val="000000"/>
                <w:sz w:val="22"/>
                <w:szCs w:val="22"/>
              </w:rPr>
              <w:t>18.9E-09</w:t>
            </w:r>
          </w:p>
        </w:tc>
      </w:tr>
    </w:tbl>
    <w:p w:rsidR="00052708" w:rsidRDefault="00052708" w:rsidP="005417AA"/>
    <w:p w:rsidR="00052708" w:rsidRDefault="00052708" w:rsidP="00052708">
      <w:r>
        <w:br w:type="page"/>
      </w:r>
    </w:p>
    <w:p w:rsidR="00D16439" w:rsidRPr="005417AA" w:rsidRDefault="00D16439" w:rsidP="005417AA"/>
    <w:p w:rsidR="006266C4" w:rsidRDefault="002F6AC1" w:rsidP="00B951B7">
      <w:pPr>
        <w:pStyle w:val="Heading2"/>
        <w:spacing w:after="120"/>
      </w:pPr>
      <w:bookmarkStart w:id="49" w:name="_Toc387316673"/>
      <w:r>
        <w:t>Applications Using BPM Data for</w:t>
      </w:r>
      <w:r w:rsidR="006266C4">
        <w:t xml:space="preserve"> Booster Operations</w:t>
      </w:r>
      <w:r>
        <w:t xml:space="preserve"> and Studies</w:t>
      </w:r>
      <w:bookmarkEnd w:id="49"/>
    </w:p>
    <w:p w:rsidR="00B951B7" w:rsidRDefault="00B951B7" w:rsidP="00AF2690">
      <w:r w:rsidRPr="008C15F6">
        <w:t xml:space="preserve">The </w:t>
      </w:r>
      <w:r w:rsidR="00500D0C">
        <w:t xml:space="preserve">ACNET applications listed in Table </w:t>
      </w:r>
      <w:r w:rsidR="004B1D8A">
        <w:t>2</w:t>
      </w:r>
      <w:r w:rsidR="00500D0C">
        <w:t>.</w:t>
      </w:r>
      <w:r w:rsidR="00E05798">
        <w:t>4</w:t>
      </w:r>
      <w:r w:rsidR="00500D0C">
        <w:t>.1</w:t>
      </w:r>
      <w:r w:rsidRPr="008C15F6">
        <w:t xml:space="preserve"> </w:t>
      </w:r>
      <w:r w:rsidR="00500D0C">
        <w:t>use data from the current</w:t>
      </w:r>
      <w:r w:rsidRPr="008C15F6">
        <w:t xml:space="preserve"> Booster BPM</w:t>
      </w:r>
      <w:r w:rsidR="00500D0C">
        <w:t xml:space="preserve"> data acquisition</w:t>
      </w:r>
      <w:r w:rsidRPr="008C15F6">
        <w:t xml:space="preserve"> system.  They are all requi</w:t>
      </w:r>
      <w:r w:rsidR="00500D0C">
        <w:t>red and expected to remain and be supported by a</w:t>
      </w:r>
      <w:r w:rsidRPr="008C15F6">
        <w:t xml:space="preserve"> new </w:t>
      </w:r>
      <w:r w:rsidR="00500D0C">
        <w:t xml:space="preserve">BPM data acquisition </w:t>
      </w:r>
      <w:r w:rsidRPr="008C15F6">
        <w:t>system.</w:t>
      </w:r>
      <w:r w:rsidR="00500D0C">
        <w:t xml:space="preserve"> </w:t>
      </w:r>
      <w:r>
        <w:t xml:space="preserve"> </w:t>
      </w:r>
      <w:r w:rsidR="00251546">
        <w:t xml:space="preserve"> </w:t>
      </w:r>
      <w:r w:rsidR="00251546" w:rsidRPr="00251546">
        <w:rPr>
          <w:rStyle w:val="Emphasis"/>
        </w:rPr>
        <w:t>The AD/Controls Group writes and maintains these applications and is expected to continue to do so.  Specifications for the data acquisition necessary to support these applications will be made by them to the AD/Instrumentation Group.</w:t>
      </w:r>
    </w:p>
    <w:p w:rsidR="00AF2690" w:rsidRPr="00500D0C" w:rsidRDefault="00500D0C" w:rsidP="00500D0C">
      <w:pPr>
        <w:pStyle w:val="Table"/>
      </w:pPr>
      <w:bookmarkStart w:id="50" w:name="_Toc387316691"/>
      <w:r w:rsidRPr="00500D0C">
        <w:t xml:space="preserve">Table </w:t>
      </w:r>
      <w:r w:rsidR="004B1D8A">
        <w:t>2</w:t>
      </w:r>
      <w:r w:rsidRPr="00500D0C">
        <w:t>.</w:t>
      </w:r>
      <w:r w:rsidR="00E05798">
        <w:t>4</w:t>
      </w:r>
      <w:r w:rsidRPr="00500D0C">
        <w:t>.1 List of ACNET Applications</w:t>
      </w:r>
      <w:bookmarkEnd w:id="50"/>
    </w:p>
    <w:tbl>
      <w:tblPr>
        <w:tblStyle w:val="MediumShading2-Accent1"/>
        <w:tblW w:w="0" w:type="auto"/>
        <w:tblLook w:val="04A0" w:firstRow="1" w:lastRow="0" w:firstColumn="1" w:lastColumn="0" w:noHBand="0" w:noVBand="1"/>
      </w:tblPr>
      <w:tblGrid>
        <w:gridCol w:w="2268"/>
        <w:gridCol w:w="7290"/>
      </w:tblGrid>
      <w:tr w:rsidR="002F6AC1" w:rsidRPr="00186F62" w:rsidTr="00186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2F6AC1" w:rsidRPr="00186F62" w:rsidRDefault="002F6AC1" w:rsidP="00AF2690">
            <w:pPr>
              <w:rPr>
                <w:sz w:val="28"/>
              </w:rPr>
            </w:pPr>
            <w:r w:rsidRPr="00186F62">
              <w:rPr>
                <w:sz w:val="28"/>
              </w:rPr>
              <w:t>Current ACNET Application</w:t>
            </w:r>
          </w:p>
        </w:tc>
        <w:tc>
          <w:tcPr>
            <w:tcW w:w="729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2F6AC1" w:rsidRPr="00186F62" w:rsidRDefault="002F6AC1" w:rsidP="003D5E45">
            <w:pPr>
              <w:cnfStyle w:val="100000000000" w:firstRow="1" w:lastRow="0" w:firstColumn="0" w:lastColumn="0" w:oddVBand="0" w:evenVBand="0" w:oddHBand="0" w:evenHBand="0" w:firstRowFirstColumn="0" w:firstRowLastColumn="0" w:lastRowFirstColumn="0" w:lastRowLastColumn="0"/>
              <w:rPr>
                <w:sz w:val="28"/>
              </w:rPr>
            </w:pPr>
            <w:r w:rsidRPr="00186F62">
              <w:rPr>
                <w:sz w:val="28"/>
              </w:rPr>
              <w:t>Booster Function</w:t>
            </w:r>
          </w:p>
        </w:tc>
      </w:tr>
      <w:tr w:rsidR="002F6AC1" w:rsidTr="002F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right w:val="single" w:sz="4" w:space="0" w:color="auto"/>
            </w:tcBorders>
          </w:tcPr>
          <w:p w:rsidR="002F6AC1" w:rsidRDefault="002F6AC1" w:rsidP="00AF2690">
            <w:r>
              <w:t>B38</w:t>
            </w:r>
          </w:p>
          <w:p w:rsidR="002F6AC1" w:rsidRDefault="002F6AC1" w:rsidP="00AF2690">
            <w:r>
              <w:t>Turn by Turn BPM</w:t>
            </w:r>
          </w:p>
          <w:p w:rsidR="002F6AC1" w:rsidRDefault="002F6AC1" w:rsidP="00AF2690"/>
        </w:tc>
        <w:tc>
          <w:tcPr>
            <w:tcW w:w="7290" w:type="dxa"/>
            <w:tcBorders>
              <w:top w:val="single" w:sz="4" w:space="0" w:color="auto"/>
              <w:left w:val="single" w:sz="4" w:space="0" w:color="auto"/>
              <w:bottom w:val="single" w:sz="4" w:space="0" w:color="auto"/>
              <w:right w:val="single" w:sz="4" w:space="0" w:color="auto"/>
            </w:tcBorders>
          </w:tcPr>
          <w:p w:rsidR="002F6AC1" w:rsidRDefault="002F6AC1" w:rsidP="00AF2690">
            <w:pPr>
              <w:cnfStyle w:val="000000100000" w:firstRow="0" w:lastRow="0" w:firstColumn="0" w:lastColumn="0" w:oddVBand="0" w:evenVBand="0" w:oddHBand="1" w:evenHBand="0" w:firstRowFirstColumn="0" w:firstRowLastColumn="0" w:lastRowFirstColumn="0" w:lastRowLastColumn="0"/>
            </w:pPr>
            <w:r>
              <w:t xml:space="preserve">A variety of methods for analyzing Turn by Turn data from one or multiple BPM’s.  This includes analysis of the ping/tune data, plotting on </w:t>
            </w:r>
            <w:r w:rsidR="00CE245D">
              <w:t xml:space="preserve">one </w:t>
            </w:r>
            <w:r>
              <w:t>BPM versus another in an XY plot, and analyzing the orbit using Fourier Transforms of the data.</w:t>
            </w:r>
          </w:p>
        </w:tc>
      </w:tr>
      <w:tr w:rsidR="002F6AC1" w:rsidTr="002F6AC1">
        <w:tc>
          <w:tcPr>
            <w:cnfStyle w:val="001000000000" w:firstRow="0" w:lastRow="0" w:firstColumn="1" w:lastColumn="0" w:oddVBand="0" w:evenVBand="0" w:oddHBand="0" w:evenHBand="0" w:firstRowFirstColumn="0" w:firstRowLastColumn="0" w:lastRowFirstColumn="0" w:lastRowLastColumn="0"/>
            <w:tcW w:w="2268" w:type="dxa"/>
            <w:tcBorders>
              <w:top w:val="nil"/>
              <w:left w:val="single" w:sz="4" w:space="0" w:color="auto"/>
              <w:right w:val="single" w:sz="4" w:space="0" w:color="auto"/>
            </w:tcBorders>
          </w:tcPr>
          <w:p w:rsidR="002F6AC1" w:rsidRDefault="002F6AC1" w:rsidP="00AF2690">
            <w:r>
              <w:t>B40</w:t>
            </w:r>
          </w:p>
          <w:p w:rsidR="002F6AC1" w:rsidRDefault="002F6AC1" w:rsidP="00AF2690">
            <w:r>
              <w:t>Booster Orbit</w:t>
            </w:r>
          </w:p>
        </w:tc>
        <w:tc>
          <w:tcPr>
            <w:tcW w:w="7290" w:type="dxa"/>
            <w:tcBorders>
              <w:top w:val="single" w:sz="4" w:space="0" w:color="auto"/>
              <w:left w:val="single" w:sz="4" w:space="0" w:color="auto"/>
              <w:bottom w:val="single" w:sz="4" w:space="0" w:color="auto"/>
              <w:right w:val="single" w:sz="4" w:space="0" w:color="auto"/>
            </w:tcBorders>
          </w:tcPr>
          <w:p w:rsidR="002F6AC1" w:rsidRDefault="002F6AC1" w:rsidP="00F76E51">
            <w:pPr>
              <w:cnfStyle w:val="000000000000" w:firstRow="0" w:lastRow="0" w:firstColumn="0" w:lastColumn="0" w:oddVBand="0" w:evenVBand="0" w:oddHBand="0" w:evenHBand="0" w:firstRowFirstColumn="0" w:firstRowLastColumn="0" w:lastRowFirstColumn="0" w:lastRowLastColumn="0"/>
            </w:pPr>
            <w:r>
              <w:t>This beam orbit display utility provides methods for plotting the beam position at each BPM for a specific point in time for specific types of cycles.  Orbit data is derived by averaging a number of position measurements at each BPM to determine the mean beam orbit.</w:t>
            </w:r>
          </w:p>
        </w:tc>
      </w:tr>
      <w:tr w:rsidR="002F6AC1" w:rsidTr="002F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left w:val="single" w:sz="4" w:space="0" w:color="auto"/>
              <w:right w:val="single" w:sz="4" w:space="0" w:color="auto"/>
            </w:tcBorders>
          </w:tcPr>
          <w:p w:rsidR="002F6AC1" w:rsidRDefault="002F6AC1" w:rsidP="00F76E51">
            <w:r>
              <w:t>B80</w:t>
            </w:r>
          </w:p>
          <w:p w:rsidR="002F6AC1" w:rsidRDefault="002F6AC1" w:rsidP="00F76E51">
            <w:r>
              <w:t>Booster Orbit Correction</w:t>
            </w:r>
          </w:p>
        </w:tc>
        <w:tc>
          <w:tcPr>
            <w:tcW w:w="7290" w:type="dxa"/>
            <w:tcBorders>
              <w:top w:val="single" w:sz="4" w:space="0" w:color="auto"/>
              <w:left w:val="single" w:sz="4" w:space="0" w:color="auto"/>
              <w:bottom w:val="single" w:sz="4" w:space="0" w:color="auto"/>
              <w:right w:val="single" w:sz="4" w:space="0" w:color="auto"/>
            </w:tcBorders>
          </w:tcPr>
          <w:p w:rsidR="002F6AC1" w:rsidRDefault="002F6AC1" w:rsidP="00F76E51">
            <w:pPr>
              <w:cnfStyle w:val="000000100000" w:firstRow="0" w:lastRow="0" w:firstColumn="0" w:lastColumn="0" w:oddVBand="0" w:evenVBand="0" w:oddHBand="1" w:evenHBand="0" w:firstRowFirstColumn="0" w:firstRowLastColumn="0" w:lastRowFirstColumn="0" w:lastRowLastColumn="0"/>
            </w:pPr>
            <w:r>
              <w:t xml:space="preserve">Currently 7 “break points” or times points in the cycle, are defined for the </w:t>
            </w:r>
            <w:r w:rsidRPr="00251546">
              <w:rPr>
                <w:u w:val="single"/>
              </w:rPr>
              <w:t>corrector dipole</w:t>
            </w:r>
            <w:r>
              <w:t xml:space="preserve"> current ramps.  This orbit correction program will determine a best dipole ramp using BPM positions at these break points.</w:t>
            </w:r>
          </w:p>
          <w:p w:rsidR="002F6AC1" w:rsidRDefault="002F6AC1" w:rsidP="00AF2690">
            <w:pPr>
              <w:cnfStyle w:val="000000100000" w:firstRow="0" w:lastRow="0" w:firstColumn="0" w:lastColumn="0" w:oddVBand="0" w:evenVBand="0" w:oddHBand="1" w:evenHBand="0" w:firstRowFirstColumn="0" w:firstRowLastColumn="0" w:lastRowFirstColumn="0" w:lastRowLastColumn="0"/>
            </w:pPr>
          </w:p>
        </w:tc>
      </w:tr>
      <w:tr w:rsidR="002F6AC1" w:rsidTr="002F6AC1">
        <w:tc>
          <w:tcPr>
            <w:cnfStyle w:val="001000000000" w:firstRow="0" w:lastRow="0" w:firstColumn="1" w:lastColumn="0" w:oddVBand="0" w:evenVBand="0" w:oddHBand="0" w:evenHBand="0" w:firstRowFirstColumn="0" w:firstRowLastColumn="0" w:lastRowFirstColumn="0" w:lastRowLastColumn="0"/>
            <w:tcW w:w="2268" w:type="dxa"/>
            <w:tcBorders>
              <w:top w:val="nil"/>
              <w:left w:val="single" w:sz="4" w:space="0" w:color="auto"/>
              <w:right w:val="single" w:sz="4" w:space="0" w:color="auto"/>
            </w:tcBorders>
          </w:tcPr>
          <w:p w:rsidR="002F6AC1" w:rsidRDefault="002F6AC1" w:rsidP="00BD0339">
            <w:r>
              <w:t>Snapshot Plotting (setup from a parameter page of the Utilities menu)</w:t>
            </w:r>
          </w:p>
          <w:p w:rsidR="002F6AC1" w:rsidRDefault="002F6AC1" w:rsidP="00AF2690"/>
        </w:tc>
        <w:tc>
          <w:tcPr>
            <w:tcW w:w="7290" w:type="dxa"/>
            <w:tcBorders>
              <w:top w:val="single" w:sz="4" w:space="0" w:color="auto"/>
              <w:left w:val="single" w:sz="4" w:space="0" w:color="auto"/>
              <w:bottom w:val="single" w:sz="4" w:space="0" w:color="auto"/>
              <w:right w:val="single" w:sz="4" w:space="0" w:color="auto"/>
            </w:tcBorders>
          </w:tcPr>
          <w:p w:rsidR="002F6AC1" w:rsidRDefault="002F6AC1" w:rsidP="002F6AC1">
            <w:pPr>
              <w:cnfStyle w:val="000000000000" w:firstRow="0" w:lastRow="0" w:firstColumn="0" w:lastColumn="0" w:oddVBand="0" w:evenVBand="0" w:oddHBand="0" w:evenHBand="0" w:firstRowFirstColumn="0" w:firstRowLastColumn="0" w:lastRowFirstColumn="0" w:lastRowLastColumn="0"/>
            </w:pPr>
            <w:r>
              <w:t>From an ACNET console one can plot BPM traces on Snapshot plots, but currently this is limited to plotting data for only the Booster TClk/Reset Event setup in the B40 application</w:t>
            </w:r>
            <w:r w:rsidRPr="002F6AC1">
              <w:rPr>
                <w:rStyle w:val="IntenseEmphasis"/>
              </w:rPr>
              <w:t>.  It is desired to be able to plot Orbit Data, derived from an average of a fixed number of turn by turn position measurements, for the reset event chosen for the other data plotted on the Snapshot plot</w:t>
            </w:r>
            <w:r>
              <w:t>.</w:t>
            </w:r>
          </w:p>
        </w:tc>
      </w:tr>
      <w:tr w:rsidR="002F6AC1" w:rsidTr="007C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left w:val="single" w:sz="4" w:space="0" w:color="auto"/>
              <w:right w:val="single" w:sz="4" w:space="0" w:color="auto"/>
            </w:tcBorders>
          </w:tcPr>
          <w:p w:rsidR="002F6AC1" w:rsidRDefault="002F6AC1" w:rsidP="00AF2690">
            <w:r>
              <w:t>B75</w:t>
            </w:r>
          </w:p>
          <w:p w:rsidR="002F6AC1" w:rsidRDefault="002F6AC1" w:rsidP="00AF2690">
            <w:r>
              <w:t>Aperture Scanning</w:t>
            </w:r>
          </w:p>
          <w:p w:rsidR="002F6AC1" w:rsidRDefault="002F6AC1" w:rsidP="00AF2690"/>
        </w:tc>
        <w:tc>
          <w:tcPr>
            <w:tcW w:w="7290" w:type="dxa"/>
            <w:tcBorders>
              <w:top w:val="single" w:sz="4" w:space="0" w:color="auto"/>
              <w:left w:val="single" w:sz="4" w:space="0" w:color="auto"/>
              <w:bottom w:val="single" w:sz="4" w:space="0" w:color="auto"/>
              <w:right w:val="single" w:sz="4" w:space="0" w:color="auto"/>
            </w:tcBorders>
          </w:tcPr>
          <w:p w:rsidR="002F6AC1" w:rsidRDefault="002F6AC1" w:rsidP="002F6AC1">
            <w:pPr>
              <w:cnfStyle w:val="000000100000" w:firstRow="0" w:lastRow="0" w:firstColumn="0" w:lastColumn="0" w:oddVBand="0" w:evenVBand="0" w:oddHBand="1" w:evenHBand="0" w:firstRowFirstColumn="0" w:firstRowLastColumn="0" w:lastRowFirstColumn="0" w:lastRowLastColumn="0"/>
            </w:pPr>
            <w:r>
              <w:t>The aperture scan application manipulates corrector dipoles using a 3-bump or 5-bump method while monitoring BPM positions and beam intensity.  The data acquisition settings for the BPM data acquisition are setup in the B40 page.</w:t>
            </w:r>
          </w:p>
        </w:tc>
      </w:tr>
      <w:tr w:rsidR="006233CA" w:rsidTr="002F6AC1">
        <w:tc>
          <w:tcPr>
            <w:cnfStyle w:val="001000000000" w:firstRow="0" w:lastRow="0" w:firstColumn="1" w:lastColumn="0" w:oddVBand="0" w:evenVBand="0" w:oddHBand="0" w:evenHBand="0" w:firstRowFirstColumn="0" w:firstRowLastColumn="0" w:lastRowFirstColumn="0" w:lastRowLastColumn="0"/>
            <w:tcW w:w="2268" w:type="dxa"/>
            <w:tcBorders>
              <w:top w:val="nil"/>
              <w:left w:val="single" w:sz="4" w:space="0" w:color="auto"/>
              <w:right w:val="single" w:sz="4" w:space="0" w:color="auto"/>
            </w:tcBorders>
          </w:tcPr>
          <w:p w:rsidR="00DA49D8" w:rsidRDefault="00DA49D8" w:rsidP="00AF2690">
            <w:r>
              <w:t>B40</w:t>
            </w:r>
          </w:p>
          <w:p w:rsidR="006233CA" w:rsidRDefault="006233CA" w:rsidP="00AF2690">
            <w:r>
              <w:t>Booster Orbit Archiver</w:t>
            </w:r>
          </w:p>
        </w:tc>
        <w:tc>
          <w:tcPr>
            <w:tcW w:w="7290" w:type="dxa"/>
            <w:tcBorders>
              <w:top w:val="single" w:sz="4" w:space="0" w:color="auto"/>
              <w:left w:val="single" w:sz="4" w:space="0" w:color="auto"/>
              <w:bottom w:val="single" w:sz="4" w:space="0" w:color="auto"/>
              <w:right w:val="single" w:sz="4" w:space="0" w:color="auto"/>
            </w:tcBorders>
          </w:tcPr>
          <w:p w:rsidR="006233CA" w:rsidRDefault="006233CA" w:rsidP="002F6AC1">
            <w:pPr>
              <w:cnfStyle w:val="000000000000" w:firstRow="0" w:lastRow="0" w:firstColumn="0" w:lastColumn="0" w:oddVBand="0" w:evenVBand="0" w:oddHBand="0" w:evenHBand="0" w:firstRowFirstColumn="0" w:firstRowLastColumn="0" w:lastRowFirstColumn="0" w:lastRowLastColumn="0"/>
            </w:pPr>
            <w:r>
              <w:t>Records the Booster orbit several times a day.</w:t>
            </w:r>
            <w:r w:rsidR="00DA49D8">
              <w:t xml:space="preserve">  This</w:t>
            </w:r>
            <w:r w:rsidR="00DA49D8" w:rsidRPr="00DA49D8">
              <w:t xml:space="preserve"> is a slot 7 sa (sa4007) application which runs constantly on console 9.  Management, plot, and retrieval functions are under the archive menu of B40.</w:t>
            </w:r>
          </w:p>
        </w:tc>
      </w:tr>
    </w:tbl>
    <w:p w:rsidR="00AF2690" w:rsidRDefault="00AF2690" w:rsidP="00AF2690"/>
    <w:p w:rsidR="00052708" w:rsidRPr="008C15F6" w:rsidRDefault="00052708" w:rsidP="00AF2690"/>
    <w:p w:rsidR="00AF2690" w:rsidRDefault="000F5FB9" w:rsidP="000F5FB9">
      <w:pPr>
        <w:pStyle w:val="Heading2"/>
      </w:pPr>
      <w:bookmarkStart w:id="51" w:name="_Toc387316674"/>
      <w:r>
        <w:t>Position Sampling Logic</w:t>
      </w:r>
      <w:bookmarkEnd w:id="51"/>
    </w:p>
    <w:p w:rsidR="00817DC7" w:rsidRDefault="000F5FB9" w:rsidP="000F5FB9">
      <w:r>
        <w:t>There are two general requirements in acquiring the BPM position measurements.  First, it is desired to record a position from each vertical and horizontal BPM on each revolution of the beam, each turn.  The second objective is for every BPM around the Booster to measure the position of the same portion of the circulating beam.  These objectives are achieved with the</w:t>
      </w:r>
      <w:r w:rsidR="00817DC7">
        <w:t xml:space="preserve"> individual timing of the sampling for each </w:t>
      </w:r>
      <w:r w:rsidR="00817DC7">
        <w:lastRenderedPageBreak/>
        <w:t>BPM.  A description of the current</w:t>
      </w:r>
      <w:r w:rsidR="00771AF0">
        <w:t xml:space="preserve"> (pre-upgrade)</w:t>
      </w:r>
      <w:r w:rsidR="00817DC7">
        <w:t xml:space="preserve"> method for managing</w:t>
      </w:r>
      <w:r>
        <w:t xml:space="preserve"> the sampling triggers</w:t>
      </w:r>
      <w:r w:rsidR="00817DC7">
        <w:t xml:space="preserve"> is given in the document </w:t>
      </w:r>
      <w:r w:rsidR="0005394E">
        <w:t xml:space="preserve">“Installation, Timing and Gating Details for the BPM’s in the Booster”, April 16, 2014, </w:t>
      </w:r>
      <w:r w:rsidR="0005394E" w:rsidRPr="0005394E">
        <w:t>Beams-doc-3696-v2</w:t>
      </w:r>
      <w:r w:rsidR="0005394E">
        <w:t>.</w:t>
      </w:r>
    </w:p>
    <w:p w:rsidR="00817DC7" w:rsidRDefault="0005394E" w:rsidP="000F5FB9">
      <w:r>
        <w:t>Turn by turn sampling implies a sample each revolution period.  The Booster revolution frequency is the Booster Low Level RF divided by the harmonic number, 84</w:t>
      </w:r>
      <w:r w:rsidR="00CE08A4">
        <w:t xml:space="preserve">.  The Booster LLRF frequency increases through the cycle according to </w:t>
      </w:r>
      <w:r w:rsidR="00CE08A4" w:rsidRPr="00CE08A4">
        <w:rPr>
          <w:u w:val="single"/>
        </w:rPr>
        <w:t xml:space="preserve">the sum </w:t>
      </w:r>
      <w:r w:rsidR="00CE08A4" w:rsidRPr="00CE08A4">
        <w:t>of</w:t>
      </w:r>
      <w:r w:rsidR="00CE08A4">
        <w:t xml:space="preserve"> a predefined curve </w:t>
      </w:r>
      <w:r w:rsidR="00CE08A4" w:rsidRPr="00CE08A4">
        <w:t>and</w:t>
      </w:r>
      <w:r w:rsidR="00CE08A4">
        <w:t xml:space="preserve"> a </w:t>
      </w:r>
      <w:r w:rsidR="00771AF0">
        <w:t xml:space="preserve">real time </w:t>
      </w:r>
      <w:r w:rsidR="00CE08A4">
        <w:t>phase error between the LLRF reference signal and the bunched beam wall monitor pickup signal.  The phase error feedback to the LLRF reference keeps it phase locked to the bunched Booster Beam.</w:t>
      </w:r>
    </w:p>
    <w:p w:rsidR="00C0185F" w:rsidRDefault="00771AF0" w:rsidP="000F5FB9">
      <w:r>
        <w:t>T</w:t>
      </w:r>
      <w:r w:rsidR="00C0185F">
        <w:t xml:space="preserve">he LLRF reference is distributed to all the BPM electronics racks around the Booster.  This RF signal converted to a logic clock and divided by 84 </w:t>
      </w:r>
      <w:r>
        <w:t>using</w:t>
      </w:r>
      <w:r w:rsidR="00C0185F">
        <w:t xml:space="preserve"> digital logic provides a position sampling reference.</w:t>
      </w:r>
    </w:p>
    <w:p w:rsidR="00C0185F" w:rsidRDefault="00C0185F" w:rsidP="000F5FB9">
      <w:r>
        <w:t xml:space="preserve">In order for each BPM distributed around the Booster to sample the same portion of beam, the sampling reference needs to be delayed in two ways.  The first delay provides compensation for the beam transport delay.  The beam transport delay changes in proportion </w:t>
      </w:r>
      <w:r w:rsidR="00215055">
        <w:t xml:space="preserve">to the revolution frequency, which is </w:t>
      </w:r>
      <w:r w:rsidR="00771AF0">
        <w:t>proportional</w:t>
      </w:r>
      <w:r w:rsidR="00215055">
        <w:t xml:space="preserve"> to the LLRF frequency, and can hence be compensated by delaying the sampling by a number of LLRF periods.  Typically this delay will be between </w:t>
      </w:r>
      <w:r w:rsidR="00E05798">
        <w:t>0</w:t>
      </w:r>
      <w:r w:rsidR="00215055">
        <w:t xml:space="preserve"> and 7 periods</w:t>
      </w:r>
      <w:r w:rsidR="00771AF0">
        <w:t xml:space="preserve"> for the particular BPM’s </w:t>
      </w:r>
      <w:r w:rsidR="00E05798">
        <w:t>cabled to a</w:t>
      </w:r>
      <w:r w:rsidR="00771AF0">
        <w:t xml:space="preserve"> specific rack location</w:t>
      </w:r>
      <w:r w:rsidR="00215055">
        <w:t>.  The second delay that needs to be compensated for is the signal propagation delay coming up the Heliax cables from the detectors to the position measuring electronics.  It is the differential between the varying cable lengths for each BPM that needs to be compensated for, and the delay added to all but the BPM(s) with the longest cable runs is considered a fixed delay.  That is it does not vary through the cycle.</w:t>
      </w:r>
    </w:p>
    <w:p w:rsidR="00817DC7" w:rsidRDefault="00215055" w:rsidP="000F5FB9">
      <w:r>
        <w:t>In order to provide a reference for all the individual sampling delays to start from, an “Injection Sync” signal is distributed around to all of the BPM electronics racks around the Booster</w:t>
      </w:r>
      <w:r w:rsidR="00E31C01">
        <w:t>.  This sync signal is also provided to other processes that need to run synchronously with the beam position sampling.  One such process is the beam pinger which is used for the accelerator tune measurement.</w:t>
      </w:r>
      <w:r w:rsidR="00E05798">
        <w:t xml:space="preserve">  Note that the cable delay incurred with the distribution of the Injection Sync and LLRF signals becomes part of the delay compensation.</w:t>
      </w:r>
    </w:p>
    <w:p w:rsidR="00E31C01" w:rsidRDefault="00E31C01" w:rsidP="000F5FB9">
      <w:r>
        <w:t xml:space="preserve">A block diagram of the logic currently used for managing the delays and producing individual sampling triggers is illustrated in Figure </w:t>
      </w:r>
      <w:r w:rsidR="004B1D8A">
        <w:t>2</w:t>
      </w:r>
      <w:r>
        <w:t>.</w:t>
      </w:r>
      <w:r w:rsidR="00E05798">
        <w:t>5</w:t>
      </w:r>
      <w:r>
        <w:t>.1.</w:t>
      </w:r>
    </w:p>
    <w:p w:rsidR="00E31C01" w:rsidRDefault="00E31C01" w:rsidP="000F5FB9"/>
    <w:p w:rsidR="000F5FB9" w:rsidRDefault="000F5FB9" w:rsidP="000F5FB9">
      <w:r>
        <w:rPr>
          <w:noProof/>
        </w:rPr>
        <w:lastRenderedPageBreak/>
        <w:drawing>
          <wp:inline distT="0" distB="0" distL="0" distR="0" wp14:anchorId="788ACB0F" wp14:editId="7F9CFDE6">
            <wp:extent cx="5943245" cy="4522470"/>
            <wp:effectExtent l="19050" t="0" r="355" b="0"/>
            <wp:docPr id="8" name="Picture 7" descr="DTG Bloc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G Block Diagram.GIF"/>
                    <pic:cNvPicPr/>
                  </pic:nvPicPr>
                  <pic:blipFill>
                    <a:blip r:embed="rId9" cstate="print"/>
                    <a:stretch>
                      <a:fillRect/>
                    </a:stretch>
                  </pic:blipFill>
                  <pic:spPr>
                    <a:xfrm>
                      <a:off x="0" y="0"/>
                      <a:ext cx="5943245" cy="4522470"/>
                    </a:xfrm>
                    <a:prstGeom prst="rect">
                      <a:avLst/>
                    </a:prstGeom>
                  </pic:spPr>
                </pic:pic>
              </a:graphicData>
            </a:graphic>
          </wp:inline>
        </w:drawing>
      </w:r>
    </w:p>
    <w:p w:rsidR="000F5FB9" w:rsidRDefault="000F5FB9" w:rsidP="00133FAB">
      <w:pPr>
        <w:pStyle w:val="Figure"/>
      </w:pPr>
      <w:bookmarkStart w:id="52" w:name="_Toc274743550"/>
      <w:bookmarkStart w:id="53" w:name="_Toc387316692"/>
      <w:r>
        <w:t xml:space="preserve">Figure </w:t>
      </w:r>
      <w:r w:rsidR="004B1D8A">
        <w:t>2</w:t>
      </w:r>
      <w:r w:rsidR="00E31C01">
        <w:t>.</w:t>
      </w:r>
      <w:r w:rsidR="004A1E74">
        <w:t>5</w:t>
      </w:r>
      <w:r>
        <w:t>.1 Simplified block diagram of the Daughter Trigger Generator chassis.</w:t>
      </w:r>
      <w:bookmarkEnd w:id="52"/>
      <w:bookmarkEnd w:id="53"/>
    </w:p>
    <w:p w:rsidR="000F5FB9" w:rsidRDefault="000F5FB9" w:rsidP="000F5FB9"/>
    <w:p w:rsidR="00790B49" w:rsidRDefault="00790B49" w:rsidP="00790B49">
      <w:pPr>
        <w:pStyle w:val="Heading1"/>
      </w:pPr>
      <w:bookmarkStart w:id="54" w:name="_Toc387316675"/>
      <w:r>
        <w:t>Planning The Booster Gallery Installation</w:t>
      </w:r>
      <w:bookmarkEnd w:id="54"/>
    </w:p>
    <w:p w:rsidR="00790B49" w:rsidRDefault="000B3670">
      <w:r>
        <w:t xml:space="preserve">Installation </w:t>
      </w:r>
      <w:r w:rsidR="00E91777">
        <w:t>plans</w:t>
      </w:r>
      <w:r>
        <w:t xml:space="preserve"> including rack layouts</w:t>
      </w:r>
      <w:r w:rsidR="008F72EA">
        <w:t xml:space="preserve">, AC power strip usage, additional </w:t>
      </w:r>
      <w:r w:rsidR="00E91777">
        <w:t>airflow equipment, addition cable routing in the gallery and rack usage beyond what is made available by the removal of the old BPM electronics is to be reviewed by the Booster and possibly the AD/RF support department.  This is to be reviewed before final production of the equipment to be installed.</w:t>
      </w:r>
    </w:p>
    <w:p w:rsidR="00790B49" w:rsidRDefault="00790B49" w:rsidP="00790B49">
      <w:pPr>
        <w:pStyle w:val="Heading1"/>
      </w:pPr>
      <w:bookmarkStart w:id="55" w:name="_Toc387316676"/>
      <w:r>
        <w:t>Final Acceptance Testing</w:t>
      </w:r>
      <w:bookmarkEnd w:id="55"/>
    </w:p>
    <w:p w:rsidR="00790B49" w:rsidRDefault="004B1D8A">
      <w:r>
        <w:t>Final acceptance will be given and the project complete milestone</w:t>
      </w:r>
      <w:r w:rsidR="000728E7">
        <w:t xml:space="preserve"> will be reached</w:t>
      </w:r>
      <w:r>
        <w:t xml:space="preserve"> once all of the BPM measurements have been brought online and tested using the ACNET application</w:t>
      </w:r>
      <w:r w:rsidR="00052708">
        <w:t xml:space="preserve"> listed in Table 2.4.1 and found to provide correct results.  Additional application, or modified versions of existing ones, may be required to measure position accuracy and resolution more directly.</w:t>
      </w:r>
    </w:p>
    <w:p w:rsidR="00052708" w:rsidRDefault="00052708">
      <w:r w:rsidRPr="00052708">
        <w:rPr>
          <w:highlight w:val="yellow"/>
        </w:rPr>
        <w:t>???</w:t>
      </w:r>
    </w:p>
    <w:p w:rsidR="00790B49" w:rsidRDefault="00AC5FB1" w:rsidP="00AC5FB1">
      <w:pPr>
        <w:pStyle w:val="Heading1"/>
      </w:pPr>
      <w:bookmarkStart w:id="56" w:name="_Toc387316677"/>
      <w:r>
        <w:lastRenderedPageBreak/>
        <w:t>Documentation to be Archived</w:t>
      </w:r>
      <w:bookmarkEnd w:id="56"/>
    </w:p>
    <w:p w:rsidR="00AC5FB1" w:rsidRDefault="00AC5FB1"/>
    <w:p w:rsidR="00052708" w:rsidRDefault="00052708">
      <w:r w:rsidRPr="00052708">
        <w:rPr>
          <w:highlight w:val="yellow"/>
        </w:rPr>
        <w:t>???</w:t>
      </w:r>
    </w:p>
    <w:p w:rsidR="00AC5FB1" w:rsidRDefault="00AC5FB1">
      <w:r>
        <w:t xml:space="preserve">Schematics, Bill of </w:t>
      </w:r>
      <w:del w:id="57" w:author="Craig Drennan" w:date="2015-09-10T11:55:00Z">
        <w:r w:rsidDel="00677E34">
          <w:delText>Materials ,Mechanical</w:delText>
        </w:r>
      </w:del>
      <w:ins w:id="58" w:author="Craig Drennan" w:date="2015-09-10T11:55:00Z">
        <w:r w:rsidR="00677E34">
          <w:t>Materials, Mechanical</w:t>
        </w:r>
      </w:ins>
      <w:r>
        <w:t xml:space="preserve"> Assembly Drawings, Fabrication and Assembly Instructions</w:t>
      </w:r>
    </w:p>
    <w:p w:rsidR="00AC5FB1" w:rsidRDefault="00AC5FB1">
      <w:r>
        <w:t>List of programming tools and software versions, FPGA Code, Testing and Development Code</w:t>
      </w:r>
    </w:p>
    <w:p w:rsidR="00AC5FB1" w:rsidRDefault="00AC5FB1">
      <w:r>
        <w:t>Front-End and ACNET application project files, compiler and linker tools and their version.</w:t>
      </w:r>
    </w:p>
    <w:p w:rsidR="00AC5FB1" w:rsidRDefault="00AC5FB1">
      <w:r>
        <w:t>BPM calibration data and calculations for BPM position and intensity scaling.</w:t>
      </w:r>
    </w:p>
    <w:p w:rsidR="002F6AC1" w:rsidRDefault="00AC5FB1">
      <w:r>
        <w:t>BPM position sampling time delay calculations and settings.</w:t>
      </w:r>
    </w:p>
    <w:p w:rsidR="0031545C" w:rsidRDefault="0031545C" w:rsidP="002F6AC1"/>
    <w:p w:rsidR="0031545C" w:rsidRDefault="0031545C" w:rsidP="007C19E2">
      <w:pPr>
        <w:pStyle w:val="Heading1"/>
      </w:pPr>
      <w:r>
        <w:t>Revision History</w:t>
      </w:r>
    </w:p>
    <w:p w:rsidR="0031545C" w:rsidRDefault="0031545C" w:rsidP="0031545C">
      <w:r>
        <w:t>Revision 1.0:  Removed the Figure 2.3.1 Illustrating the Ping Analysis and was more explicit in specifying a minimum position measurement rise time.</w:t>
      </w:r>
    </w:p>
    <w:p w:rsidR="002F5C74" w:rsidRDefault="002F5C74" w:rsidP="0031545C">
      <w:r>
        <w:t>Revision 2.0: Made minor grammatical corrections.  Made wording changes to the introduction and description of the interval after injection in which the current system (pre-upgrade) cannot make position measurements.</w:t>
      </w:r>
    </w:p>
    <w:p w:rsidR="002F6AC1" w:rsidRDefault="002F6AC1" w:rsidP="0031545C">
      <w:r>
        <w:br w:type="page"/>
      </w:r>
    </w:p>
    <w:p w:rsidR="002F6AC1" w:rsidRDefault="002F6AC1" w:rsidP="002F6AC1">
      <w:pPr>
        <w:pStyle w:val="Heading1"/>
        <w:numPr>
          <w:ilvl w:val="0"/>
          <w:numId w:val="0"/>
        </w:numPr>
        <w:ind w:left="720"/>
      </w:pPr>
      <w:bookmarkStart w:id="59" w:name="_Toc387316678"/>
      <w:r>
        <w:lastRenderedPageBreak/>
        <w:t xml:space="preserve">Appendix </w:t>
      </w:r>
      <w:r w:rsidR="00C12FE5">
        <w:t>A</w:t>
      </w:r>
      <w:r>
        <w:t xml:space="preserve">:  </w:t>
      </w:r>
      <w:r w:rsidR="00A12EB4">
        <w:t>Pre-Upgrade BPM Electronics Installation Details</w:t>
      </w:r>
      <w:bookmarkEnd w:id="59"/>
    </w:p>
    <w:p w:rsidR="00A12EB4" w:rsidRDefault="00A12EB4" w:rsidP="00A12EB4"/>
    <w:p w:rsidR="00A12EB4" w:rsidRPr="003D0D42" w:rsidRDefault="00A12EB4" w:rsidP="00A12EB4">
      <w:pPr>
        <w:pStyle w:val="Heading2"/>
        <w:numPr>
          <w:ilvl w:val="0"/>
          <w:numId w:val="0"/>
        </w:numPr>
        <w:spacing w:before="440" w:after="240" w:line="276" w:lineRule="auto"/>
        <w:ind w:left="720" w:hanging="720"/>
      </w:pPr>
      <w:bookmarkStart w:id="60" w:name="_Toc248545407"/>
      <w:bookmarkStart w:id="61" w:name="_Toc387316679"/>
      <w:r>
        <w:t>Period 1 Racks</w:t>
      </w:r>
      <w:bookmarkEnd w:id="60"/>
      <w:bookmarkEnd w:id="61"/>
    </w:p>
    <w:p w:rsidR="00386B11" w:rsidRPr="00386B11" w:rsidRDefault="00386B11" w:rsidP="00052708">
      <w:pPr>
        <w:spacing w:after="120"/>
      </w:pPr>
      <w:r>
        <w:t>BPM Positions: 26</w:t>
      </w:r>
    </w:p>
    <w:p w:rsidR="00A12EB4" w:rsidRDefault="00A12EB4" w:rsidP="00052708">
      <w:pPr>
        <w:spacing w:after="120"/>
      </w:pPr>
      <w:r>
        <w:t>Rack Numbers:  G01-RR6-1, G01-RR6-2,</w:t>
      </w:r>
      <w:r w:rsidRPr="00153F4C">
        <w:t xml:space="preserve"> </w:t>
      </w:r>
      <w:r>
        <w:t>G01-RR6-3.</w:t>
      </w:r>
    </w:p>
    <w:p w:rsidR="00A12EB4" w:rsidRDefault="00A12EB4" w:rsidP="00052708">
      <w:pPr>
        <w:spacing w:after="120"/>
      </w:pPr>
      <w:r>
        <w:t xml:space="preserve">BPM’s Serviced Here: </w:t>
      </w:r>
    </w:p>
    <w:p w:rsidR="00A12EB4" w:rsidRDefault="00A12EB4" w:rsidP="00A12EB4">
      <w:pPr>
        <w:pBdr>
          <w:top w:val="single" w:sz="12" w:space="1" w:color="auto"/>
          <w:left w:val="single" w:sz="12" w:space="4" w:color="auto"/>
          <w:bottom w:val="single" w:sz="12" w:space="1" w:color="auto"/>
          <w:right w:val="single" w:sz="12" w:space="4" w:color="auto"/>
        </w:pBdr>
      </w:pPr>
      <w:r>
        <w:t>VME Crate: BBPM21</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A12EB4" w:rsidRPr="0015692B" w:rsidTr="00A12EB4">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Demod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HP24L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VP24L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HP24S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VP24S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HP01L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VP01L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HP01S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VP01S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HP03LU</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EF19E8" w:rsidRDefault="00A12EB4" w:rsidP="00AC2265">
            <w:pPr>
              <w:spacing w:after="0"/>
              <w:jc w:val="center"/>
              <w:rPr>
                <w:rFonts w:ascii="Calibri" w:hAnsi="Calibri"/>
              </w:rPr>
            </w:pPr>
            <w:r w:rsidRPr="00EF19E8">
              <w:rPr>
                <w:rFonts w:ascii="Calibri" w:hAnsi="Calibri"/>
              </w:rPr>
              <w:t>HP03LU</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7</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VP03LU</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G01-RR6-3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VP03LU</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7</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bl>
    <w:p w:rsidR="00747443" w:rsidRDefault="00747443" w:rsidP="009072C9"/>
    <w:p w:rsidR="00A12EB4" w:rsidRDefault="00A12EB4" w:rsidP="00A12EB4">
      <w:pPr>
        <w:pStyle w:val="Heading2"/>
        <w:numPr>
          <w:ilvl w:val="0"/>
          <w:numId w:val="0"/>
        </w:numPr>
        <w:spacing w:before="440" w:after="240" w:line="276" w:lineRule="auto"/>
        <w:ind w:left="720" w:hanging="720"/>
      </w:pPr>
      <w:bookmarkStart w:id="62" w:name="_Toc248545409"/>
      <w:bookmarkStart w:id="63" w:name="_Toc387316680"/>
      <w:r>
        <w:lastRenderedPageBreak/>
        <w:t>Period 21 Racks</w:t>
      </w:r>
      <w:bookmarkEnd w:id="62"/>
      <w:bookmarkEnd w:id="63"/>
    </w:p>
    <w:p w:rsidR="00386B11" w:rsidRPr="00386B11" w:rsidRDefault="00386B11" w:rsidP="00052708">
      <w:pPr>
        <w:spacing w:after="120"/>
      </w:pPr>
      <w:r>
        <w:t>BPM Positions: 12</w:t>
      </w:r>
    </w:p>
    <w:p w:rsidR="00A12EB4" w:rsidRDefault="00A12EB4" w:rsidP="00052708">
      <w:pPr>
        <w:spacing w:after="120"/>
      </w:pPr>
      <w:r>
        <w:t>Rack Numbers:  G21-RR5-1,</w:t>
      </w:r>
      <w:r w:rsidRPr="00B2488C">
        <w:t xml:space="preserve"> </w:t>
      </w:r>
      <w:r>
        <w:t>G21-RR5-2, G21-RR5-3.</w:t>
      </w:r>
    </w:p>
    <w:p w:rsidR="00A12EB4" w:rsidRDefault="00A12EB4" w:rsidP="00052708">
      <w:pPr>
        <w:spacing w:after="120"/>
      </w:pPr>
      <w:r>
        <w:t xml:space="preserve">BPM’s Serviced Here: </w:t>
      </w:r>
    </w:p>
    <w:p w:rsidR="00A12EB4" w:rsidRDefault="00A12EB4" w:rsidP="00A12EB4">
      <w:pPr>
        <w:pBdr>
          <w:top w:val="single" w:sz="12" w:space="1" w:color="auto"/>
          <w:left w:val="single" w:sz="12" w:space="4" w:color="auto"/>
          <w:bottom w:val="single" w:sz="12" w:space="1" w:color="auto"/>
          <w:right w:val="single" w:sz="12" w:space="4" w:color="auto"/>
        </w:pBdr>
      </w:pPr>
      <w:r>
        <w:t>VME Crate: BBPM21</w:t>
      </w:r>
    </w:p>
    <w:tbl>
      <w:tblPr>
        <w:tblW w:w="6405" w:type="dxa"/>
        <w:tblInd w:w="93" w:type="dxa"/>
        <w:shd w:val="clear" w:color="000000" w:fill="auto"/>
        <w:tblLayout w:type="fixed"/>
        <w:tblLook w:val="04A0" w:firstRow="1" w:lastRow="0" w:firstColumn="1" w:lastColumn="0" w:noHBand="0" w:noVBand="1"/>
      </w:tblPr>
      <w:tblGrid>
        <w:gridCol w:w="1006"/>
        <w:gridCol w:w="900"/>
        <w:gridCol w:w="1440"/>
        <w:gridCol w:w="1080"/>
        <w:gridCol w:w="989"/>
        <w:gridCol w:w="990"/>
      </w:tblGrid>
      <w:tr w:rsidR="00A12EB4" w:rsidRPr="0015692B" w:rsidTr="00A12EB4">
        <w:trPr>
          <w:trHeight w:val="300"/>
        </w:trPr>
        <w:tc>
          <w:tcPr>
            <w:tcW w:w="1006"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Demod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VME alias</w:t>
            </w:r>
          </w:p>
        </w:tc>
        <w:tc>
          <w:tcPr>
            <w:tcW w:w="989"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HL21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HP21L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VL21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VP21L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HS21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HP21S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VS21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VP21S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HL22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HP22L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VL22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VP22L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HS22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HP22S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VS22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VP22S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HL23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HP23L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VL23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VP23L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HS23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HP23S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A12EB4" w:rsidRPr="0015692B" w:rsidTr="00A12EB4">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VS23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VP23S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B97D3A" w:rsidRDefault="00A12EB4" w:rsidP="00AC2265">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bl>
    <w:p w:rsidR="00A12EB4" w:rsidRDefault="00A12EB4" w:rsidP="00A12EB4"/>
    <w:p w:rsidR="00A12EB4" w:rsidRDefault="00A12EB4">
      <w:r>
        <w:br w:type="page"/>
      </w:r>
    </w:p>
    <w:p w:rsidR="00A12EB4" w:rsidRDefault="00A12EB4" w:rsidP="00A12EB4"/>
    <w:p w:rsidR="00A12EB4" w:rsidRDefault="00A12EB4" w:rsidP="00A12EB4">
      <w:pPr>
        <w:pStyle w:val="Heading2"/>
        <w:numPr>
          <w:ilvl w:val="0"/>
          <w:numId w:val="0"/>
        </w:numPr>
        <w:spacing w:before="0" w:after="240" w:line="276" w:lineRule="auto"/>
        <w:ind w:left="720" w:hanging="720"/>
      </w:pPr>
      <w:bookmarkStart w:id="64" w:name="_Toc248545411"/>
      <w:bookmarkStart w:id="65" w:name="_Toc387316681"/>
      <w:r>
        <w:t>Period 18 Rack (BGW-North Corner)</w:t>
      </w:r>
      <w:bookmarkEnd w:id="64"/>
      <w:bookmarkEnd w:id="65"/>
    </w:p>
    <w:p w:rsidR="00386B11" w:rsidRPr="00386B11" w:rsidRDefault="00386B11" w:rsidP="00052708">
      <w:pPr>
        <w:spacing w:after="120"/>
      </w:pPr>
      <w:r>
        <w:t>BPM Positions: 12</w:t>
      </w:r>
    </w:p>
    <w:p w:rsidR="00A12EB4" w:rsidRDefault="00A12EB4" w:rsidP="00052708">
      <w:pPr>
        <w:spacing w:after="120"/>
      </w:pPr>
      <w:r>
        <w:t>Rack Numbers:  Period 18 - 20.</w:t>
      </w:r>
    </w:p>
    <w:p w:rsidR="00A12EB4" w:rsidRDefault="00A12EB4" w:rsidP="00052708">
      <w:pPr>
        <w:spacing w:after="120"/>
      </w:pPr>
      <w:r>
        <w:t xml:space="preserve">BPM’s Serviced Here: </w:t>
      </w:r>
    </w:p>
    <w:p w:rsidR="00A12EB4" w:rsidRDefault="00A12EB4" w:rsidP="00A12EB4">
      <w:pPr>
        <w:pBdr>
          <w:top w:val="single" w:sz="12" w:space="1" w:color="auto"/>
          <w:left w:val="single" w:sz="12" w:space="4" w:color="auto"/>
          <w:bottom w:val="single" w:sz="12" w:space="1" w:color="auto"/>
          <w:right w:val="single" w:sz="12" w:space="4" w:color="auto"/>
        </w:pBdr>
      </w:pPr>
      <w:r>
        <w:t>VME Crate: BBPM18</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A12EB4" w:rsidRPr="0015692B" w:rsidTr="00A12EB4">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Demod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HP18L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VP18L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HP18S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VP18S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HP19L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VP19L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HP19S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VP19S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HP20L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VP20L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HS20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HP20S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VS20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18</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VP20S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rPr>
            </w:pPr>
            <w:r w:rsidRPr="0015692B">
              <w:rPr>
                <w:rFonts w:ascii="Calibri" w:hAnsi="Calibri"/>
              </w:rPr>
              <w:t>3</w:t>
            </w:r>
          </w:p>
        </w:tc>
      </w:tr>
    </w:tbl>
    <w:p w:rsidR="00A12EB4" w:rsidRDefault="00A12EB4" w:rsidP="00A12EB4"/>
    <w:p w:rsidR="00A12EB4" w:rsidRDefault="00A12EB4">
      <w:r>
        <w:br w:type="page"/>
      </w:r>
    </w:p>
    <w:p w:rsidR="00A12EB4" w:rsidRDefault="00A12EB4" w:rsidP="00A12EB4">
      <w:pPr>
        <w:pStyle w:val="Heading2"/>
        <w:numPr>
          <w:ilvl w:val="0"/>
          <w:numId w:val="0"/>
        </w:numPr>
        <w:spacing w:before="440" w:after="240" w:line="276" w:lineRule="auto"/>
        <w:ind w:left="720" w:hanging="720"/>
      </w:pPr>
      <w:bookmarkStart w:id="66" w:name="_Toc248545413"/>
      <w:bookmarkStart w:id="67" w:name="_Toc387316682"/>
      <w:r>
        <w:lastRenderedPageBreak/>
        <w:t>Period 17 Racks</w:t>
      </w:r>
      <w:bookmarkEnd w:id="66"/>
      <w:bookmarkEnd w:id="67"/>
    </w:p>
    <w:p w:rsidR="00386B11" w:rsidRPr="00386B11" w:rsidRDefault="00386B11" w:rsidP="00052708">
      <w:pPr>
        <w:spacing w:after="120"/>
      </w:pPr>
      <w:r>
        <w:t>BPM Positions: 12</w:t>
      </w:r>
    </w:p>
    <w:p w:rsidR="00A12EB4" w:rsidRDefault="00A12EB4" w:rsidP="00052708">
      <w:pPr>
        <w:spacing w:after="120"/>
      </w:pPr>
      <w:r>
        <w:t>Rack Numbers:  G17-RR2, G17-RR1-3.</w:t>
      </w:r>
    </w:p>
    <w:p w:rsidR="00A12EB4" w:rsidRDefault="00A12EB4" w:rsidP="00052708">
      <w:pPr>
        <w:spacing w:after="120"/>
      </w:pPr>
      <w:r>
        <w:t xml:space="preserve">BPM’s Serviced Here: </w:t>
      </w:r>
    </w:p>
    <w:p w:rsidR="00A12EB4" w:rsidRDefault="00A12EB4" w:rsidP="00A12EB4">
      <w:pPr>
        <w:pBdr>
          <w:top w:val="single" w:sz="12" w:space="1" w:color="auto"/>
          <w:left w:val="single" w:sz="12" w:space="4" w:color="auto"/>
          <w:bottom w:val="single" w:sz="12" w:space="1" w:color="auto"/>
          <w:right w:val="single" w:sz="12" w:space="4" w:color="auto"/>
        </w:pBdr>
      </w:pPr>
      <w:r>
        <w:t>VME Crate: BBPM15</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A12EB4" w:rsidRPr="0015692B" w:rsidTr="00A12EB4">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Demod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HP16L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VP16L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HP16S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VP16S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HP17L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VP17L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HP17S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VP17S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bl>
    <w:p w:rsidR="00A12EB4" w:rsidRDefault="00A12EB4" w:rsidP="00A12EB4"/>
    <w:p w:rsidR="00A12EB4" w:rsidRDefault="00A12EB4">
      <w:r>
        <w:br w:type="page"/>
      </w:r>
    </w:p>
    <w:p w:rsidR="00A12EB4" w:rsidRDefault="00A12EB4" w:rsidP="00A12EB4"/>
    <w:p w:rsidR="00A12EB4" w:rsidRDefault="00A12EB4" w:rsidP="00A12EB4">
      <w:pPr>
        <w:pStyle w:val="Heading2"/>
        <w:numPr>
          <w:ilvl w:val="0"/>
          <w:numId w:val="0"/>
        </w:numPr>
        <w:spacing w:before="440" w:after="240" w:line="276" w:lineRule="auto"/>
        <w:ind w:left="720" w:hanging="720"/>
      </w:pPr>
      <w:bookmarkStart w:id="68" w:name="_Toc248545415"/>
      <w:bookmarkStart w:id="69" w:name="_Toc387316683"/>
      <w:r>
        <w:t>Period 14 Racks</w:t>
      </w:r>
      <w:bookmarkEnd w:id="68"/>
      <w:bookmarkEnd w:id="69"/>
    </w:p>
    <w:p w:rsidR="00386B11" w:rsidRPr="00386B11" w:rsidRDefault="00386B11" w:rsidP="00052708">
      <w:pPr>
        <w:spacing w:after="120"/>
      </w:pPr>
      <w:r>
        <w:t>BPM Positions: 12</w:t>
      </w:r>
    </w:p>
    <w:p w:rsidR="00A12EB4" w:rsidRDefault="00A12EB4" w:rsidP="00052708">
      <w:pPr>
        <w:spacing w:after="120"/>
      </w:pPr>
      <w:r>
        <w:t>Rack Numbers:  G14-RR1.</w:t>
      </w:r>
    </w:p>
    <w:p w:rsidR="00A12EB4" w:rsidRDefault="00A12EB4" w:rsidP="00052708">
      <w:pPr>
        <w:spacing w:after="120"/>
      </w:pPr>
      <w:r>
        <w:t xml:space="preserve">BPM’s Serviced Here: </w:t>
      </w:r>
    </w:p>
    <w:p w:rsidR="00A12EB4" w:rsidRDefault="00A12EB4" w:rsidP="00A12EB4">
      <w:pPr>
        <w:pBdr>
          <w:top w:val="single" w:sz="12" w:space="1" w:color="auto"/>
          <w:left w:val="single" w:sz="12" w:space="4" w:color="auto"/>
          <w:bottom w:val="single" w:sz="12" w:space="1" w:color="auto"/>
          <w:right w:val="single" w:sz="12" w:space="4" w:color="auto"/>
        </w:pBdr>
      </w:pPr>
      <w:r>
        <w:t>VME Crate: BBPM12</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0B3670" w:rsidRPr="0015692B" w:rsidTr="000B3670">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0B3670" w:rsidRPr="00F2132F" w:rsidRDefault="000B3670" w:rsidP="00AC226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0B3670" w:rsidRPr="00F2132F" w:rsidRDefault="000B3670" w:rsidP="00AC226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0B3670" w:rsidRPr="00F2132F" w:rsidRDefault="000B3670" w:rsidP="00AC2265">
            <w:pPr>
              <w:spacing w:after="0" w:line="240" w:lineRule="auto"/>
              <w:jc w:val="center"/>
              <w:rPr>
                <w:rFonts w:ascii="Calibri" w:eastAsia="Times New Roman" w:hAnsi="Calibri"/>
              </w:rPr>
            </w:pPr>
            <w:r w:rsidRPr="00F2132F">
              <w:rPr>
                <w:rFonts w:ascii="Calibri" w:eastAsia="Times New Roman" w:hAnsi="Calibri"/>
              </w:rPr>
              <w:t>Demod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0B3670" w:rsidRPr="00F2132F" w:rsidRDefault="000B3670" w:rsidP="00AC226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0B3670" w:rsidRPr="00F2132F" w:rsidRDefault="000B3670" w:rsidP="00AC226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0B3670" w:rsidRPr="00F2132F" w:rsidRDefault="000B3670" w:rsidP="00AC226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HL12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HP12L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VL12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VP12L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HS12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HP12S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VS12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VP12S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3</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HL13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HP13L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VL13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VP13L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HS13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HP13S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VS13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VP13S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3</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HL14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HP14L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0</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VL14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VP14L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HS14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HP14S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r>
      <w:tr w:rsidR="000B3670" w:rsidRPr="0015692B" w:rsidTr="000B3670">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VS14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VP14S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0B3670" w:rsidRPr="0015692B" w:rsidRDefault="000B3670" w:rsidP="00AC2265">
            <w:pPr>
              <w:spacing w:after="0"/>
              <w:jc w:val="center"/>
              <w:rPr>
                <w:rFonts w:ascii="Calibri" w:hAnsi="Calibri"/>
                <w:szCs w:val="24"/>
              </w:rPr>
            </w:pPr>
            <w:r w:rsidRPr="0015692B">
              <w:rPr>
                <w:rFonts w:ascii="Calibri" w:hAnsi="Calibri"/>
                <w:szCs w:val="24"/>
              </w:rPr>
              <w:t>3</w:t>
            </w:r>
          </w:p>
        </w:tc>
      </w:tr>
    </w:tbl>
    <w:p w:rsidR="00052708" w:rsidRDefault="00052708" w:rsidP="00A12EB4"/>
    <w:p w:rsidR="00052708" w:rsidRDefault="00052708" w:rsidP="00052708">
      <w:r>
        <w:br w:type="page"/>
      </w:r>
    </w:p>
    <w:p w:rsidR="00A12EB4" w:rsidRDefault="00A12EB4" w:rsidP="00A12EB4">
      <w:pPr>
        <w:pStyle w:val="Heading2"/>
        <w:numPr>
          <w:ilvl w:val="0"/>
          <w:numId w:val="0"/>
        </w:numPr>
        <w:spacing w:before="440" w:after="240" w:line="276" w:lineRule="auto"/>
        <w:ind w:left="720" w:hanging="720"/>
      </w:pPr>
      <w:bookmarkStart w:id="70" w:name="_Toc248545417"/>
      <w:bookmarkStart w:id="71" w:name="_Toc387316684"/>
      <w:r>
        <w:lastRenderedPageBreak/>
        <w:t>Period 11 Racks</w:t>
      </w:r>
      <w:bookmarkEnd w:id="70"/>
      <w:bookmarkEnd w:id="71"/>
    </w:p>
    <w:p w:rsidR="00386B11" w:rsidRPr="00386B11" w:rsidRDefault="00386B11" w:rsidP="00052708">
      <w:pPr>
        <w:spacing w:after="120"/>
      </w:pPr>
      <w:r>
        <w:t>BPM Positions: 28</w:t>
      </w:r>
    </w:p>
    <w:p w:rsidR="00A12EB4" w:rsidRDefault="00A12EB4" w:rsidP="00052708">
      <w:pPr>
        <w:spacing w:after="120"/>
      </w:pPr>
      <w:r>
        <w:t>Rack Numbers:  G11-RR6-1, G11-RR6-2, G11-RR6-3.</w:t>
      </w:r>
    </w:p>
    <w:p w:rsidR="00A12EB4" w:rsidRDefault="00A12EB4" w:rsidP="00052708">
      <w:pPr>
        <w:spacing w:after="120"/>
      </w:pPr>
      <w:r>
        <w:t xml:space="preserve">BPM’s Serviced Here: </w:t>
      </w:r>
    </w:p>
    <w:p w:rsidR="00A12EB4" w:rsidRDefault="00A12EB4" w:rsidP="00A12EB4">
      <w:pPr>
        <w:pBdr>
          <w:top w:val="single" w:sz="12" w:space="1" w:color="auto"/>
          <w:left w:val="single" w:sz="12" w:space="4" w:color="auto"/>
          <w:bottom w:val="single" w:sz="12" w:space="1" w:color="auto"/>
          <w:right w:val="single" w:sz="12" w:space="4" w:color="auto"/>
        </w:pBdr>
      </w:pPr>
      <w:r>
        <w:t>VME Crate: BBPM06</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44"/>
        <w:gridCol w:w="946"/>
      </w:tblGrid>
      <w:tr w:rsidR="00A12EB4" w:rsidRPr="0015692B" w:rsidTr="00A12EB4">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Demod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rPr>
            </w:pPr>
            <w:r>
              <w:rPr>
                <w:rFonts w:ascii="Calibri" w:eastAsia="Times New Roman" w:hAnsi="Calibri"/>
              </w:rPr>
              <w:t>VME MOD</w:t>
            </w:r>
          </w:p>
        </w:tc>
        <w:tc>
          <w:tcPr>
            <w:tcW w:w="990" w:type="dxa"/>
            <w:gridSpan w:val="2"/>
            <w:tcBorders>
              <w:top w:val="single" w:sz="12" w:space="0" w:color="auto"/>
              <w:left w:val="single" w:sz="12" w:space="0" w:color="auto"/>
              <w:bottom w:val="single" w:sz="12" w:space="0" w:color="auto"/>
              <w:right w:val="single" w:sz="12" w:space="0" w:color="auto"/>
            </w:tcBorders>
            <w:shd w:val="clear" w:color="000000" w:fill="auto"/>
            <w:noWrap/>
            <w:hideMark/>
          </w:tcPr>
          <w:p w:rsidR="00A12EB4" w:rsidRPr="00F2132F" w:rsidRDefault="00A12EB4" w:rsidP="00AC226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HP06L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VP06L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HP06S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VP06S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HP07L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VP07L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HP07S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VP07S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HP08L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VP08L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HP08S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VP08S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HP09L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VP09L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HP09S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VP09S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HP10L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VP10L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HP10S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VP10S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HL11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HP11L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VL11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VP11L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HS11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HP11S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VS11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VP11S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HUL6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HP06LU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0</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VUL6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VP06LU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HUL7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HP07LU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2</w:t>
            </w:r>
          </w:p>
        </w:tc>
      </w:tr>
      <w:tr w:rsidR="00A12EB4" w:rsidRPr="0015692B" w:rsidTr="00A12EB4">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VUL7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VP07LU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A12EB4" w:rsidRPr="0015692B" w:rsidRDefault="00A12EB4" w:rsidP="00AC2265">
            <w:pPr>
              <w:spacing w:after="0"/>
              <w:jc w:val="center"/>
              <w:rPr>
                <w:rFonts w:ascii="Calibri" w:hAnsi="Calibri"/>
                <w:szCs w:val="24"/>
              </w:rPr>
            </w:pPr>
            <w:r w:rsidRPr="0015692B">
              <w:rPr>
                <w:rFonts w:ascii="Calibri" w:hAnsi="Calibri"/>
                <w:szCs w:val="24"/>
              </w:rPr>
              <w:t>3</w:t>
            </w:r>
          </w:p>
        </w:tc>
      </w:tr>
    </w:tbl>
    <w:p w:rsidR="00A12EB4" w:rsidRDefault="00A12EB4" w:rsidP="00A12EB4">
      <w:pPr>
        <w:spacing w:after="0"/>
      </w:pPr>
      <w:r>
        <w:br w:type="page"/>
      </w:r>
    </w:p>
    <w:p w:rsidR="00C12FE5" w:rsidRDefault="00C12FE5" w:rsidP="00C12FE5">
      <w:pPr>
        <w:pStyle w:val="Heading1"/>
        <w:numPr>
          <w:ilvl w:val="0"/>
          <w:numId w:val="0"/>
        </w:numPr>
        <w:ind w:left="720"/>
      </w:pPr>
      <w:bookmarkStart w:id="72" w:name="_Toc387316685"/>
      <w:r>
        <w:lastRenderedPageBreak/>
        <w:t>Appendix B:  Pre-Upgrade Rack Layouts</w:t>
      </w:r>
      <w:bookmarkEnd w:id="72"/>
    </w:p>
    <w:p w:rsidR="00C12FE5" w:rsidRPr="002F6AC1" w:rsidRDefault="00C12FE5" w:rsidP="00C12FE5"/>
    <w:p w:rsidR="00C12FE5" w:rsidRDefault="00C12FE5" w:rsidP="00C12FE5">
      <w:r>
        <w:t>These drawings show how the BPM racks in the Booster Gallery were populated before the upgrade.  This is a starting point for planning the space usage for the new system.  The areas outlined in red are the spaces occupied by the current BPM electronics that could be used for the new BPM electronics.</w:t>
      </w:r>
    </w:p>
    <w:p w:rsidR="00C12FE5" w:rsidRDefault="00C12FE5" w:rsidP="00C12FE5"/>
    <w:p w:rsidR="00C12FE5" w:rsidRDefault="00C12FE5" w:rsidP="00C12FE5">
      <w:r>
        <w:rPr>
          <w:noProof/>
        </w:rPr>
        <w:drawing>
          <wp:inline distT="0" distB="0" distL="0" distR="0" wp14:anchorId="44C55FB5" wp14:editId="62F58608">
            <wp:extent cx="6144768" cy="6281928"/>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21 18.png"/>
                    <pic:cNvPicPr/>
                  </pic:nvPicPr>
                  <pic:blipFill>
                    <a:blip r:embed="rId10">
                      <a:extLst>
                        <a:ext uri="{28A0092B-C50C-407E-A947-70E740481C1C}">
                          <a14:useLocalDpi xmlns:a14="http://schemas.microsoft.com/office/drawing/2010/main" val="0"/>
                        </a:ext>
                      </a:extLst>
                    </a:blip>
                    <a:stretch>
                      <a:fillRect/>
                    </a:stretch>
                  </pic:blipFill>
                  <pic:spPr>
                    <a:xfrm>
                      <a:off x="0" y="0"/>
                      <a:ext cx="6144768" cy="6281928"/>
                    </a:xfrm>
                    <a:prstGeom prst="rect">
                      <a:avLst/>
                    </a:prstGeom>
                  </pic:spPr>
                </pic:pic>
              </a:graphicData>
            </a:graphic>
          </wp:inline>
        </w:drawing>
      </w:r>
    </w:p>
    <w:p w:rsidR="00C12FE5" w:rsidRDefault="00C12FE5" w:rsidP="00C12FE5"/>
    <w:p w:rsidR="00C12FE5" w:rsidRDefault="00C12FE5" w:rsidP="00C12FE5">
      <w:r>
        <w:rPr>
          <w:noProof/>
        </w:rPr>
        <w:lastRenderedPageBreak/>
        <w:drawing>
          <wp:inline distT="0" distB="0" distL="0" distR="0" wp14:anchorId="0023D49A" wp14:editId="799FB670">
            <wp:extent cx="6099048" cy="6197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7 14.png"/>
                    <pic:cNvPicPr/>
                  </pic:nvPicPr>
                  <pic:blipFill>
                    <a:blip r:embed="rId11">
                      <a:extLst>
                        <a:ext uri="{28A0092B-C50C-407E-A947-70E740481C1C}">
                          <a14:useLocalDpi xmlns:a14="http://schemas.microsoft.com/office/drawing/2010/main" val="0"/>
                        </a:ext>
                      </a:extLst>
                    </a:blip>
                    <a:stretch>
                      <a:fillRect/>
                    </a:stretch>
                  </pic:blipFill>
                  <pic:spPr>
                    <a:xfrm>
                      <a:off x="0" y="0"/>
                      <a:ext cx="6099048" cy="6197787"/>
                    </a:xfrm>
                    <a:prstGeom prst="rect">
                      <a:avLst/>
                    </a:prstGeom>
                  </pic:spPr>
                </pic:pic>
              </a:graphicData>
            </a:graphic>
          </wp:inline>
        </w:drawing>
      </w:r>
    </w:p>
    <w:p w:rsidR="00C12FE5" w:rsidRDefault="00C12FE5" w:rsidP="00C12FE5"/>
    <w:p w:rsidR="00C12FE5" w:rsidRDefault="00C12FE5" w:rsidP="00C12FE5">
      <w:r>
        <w:rPr>
          <w:noProof/>
        </w:rPr>
        <w:lastRenderedPageBreak/>
        <w:drawing>
          <wp:inline distT="0" distB="0" distL="0" distR="0" wp14:anchorId="7F26E41E" wp14:editId="120A3DAD">
            <wp:extent cx="6016752" cy="616091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1-1 11-2.png"/>
                    <pic:cNvPicPr/>
                  </pic:nvPicPr>
                  <pic:blipFill>
                    <a:blip r:embed="rId12">
                      <a:extLst>
                        <a:ext uri="{28A0092B-C50C-407E-A947-70E740481C1C}">
                          <a14:useLocalDpi xmlns:a14="http://schemas.microsoft.com/office/drawing/2010/main" val="0"/>
                        </a:ext>
                      </a:extLst>
                    </a:blip>
                    <a:stretch>
                      <a:fillRect/>
                    </a:stretch>
                  </pic:blipFill>
                  <pic:spPr>
                    <a:xfrm>
                      <a:off x="0" y="0"/>
                      <a:ext cx="6016752" cy="6160911"/>
                    </a:xfrm>
                    <a:prstGeom prst="rect">
                      <a:avLst/>
                    </a:prstGeom>
                  </pic:spPr>
                </pic:pic>
              </a:graphicData>
            </a:graphic>
          </wp:inline>
        </w:drawing>
      </w:r>
    </w:p>
    <w:p w:rsidR="00C12FE5" w:rsidRDefault="00C12FE5" w:rsidP="00C12FE5"/>
    <w:p w:rsidR="00C12FE5" w:rsidRDefault="00C12FE5" w:rsidP="00C12FE5">
      <w:r>
        <w:rPr>
          <w:noProof/>
        </w:rPr>
        <w:lastRenderedPageBreak/>
        <w:drawing>
          <wp:inline distT="0" distB="0" distL="0" distR="0" wp14:anchorId="2DECC32E" wp14:editId="6F08916D">
            <wp:extent cx="6015550" cy="6291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01-1 11-3.png"/>
                    <pic:cNvPicPr/>
                  </pic:nvPicPr>
                  <pic:blipFill>
                    <a:blip r:embed="rId13">
                      <a:extLst>
                        <a:ext uri="{28A0092B-C50C-407E-A947-70E740481C1C}">
                          <a14:useLocalDpi xmlns:a14="http://schemas.microsoft.com/office/drawing/2010/main" val="0"/>
                        </a:ext>
                      </a:extLst>
                    </a:blip>
                    <a:stretch>
                      <a:fillRect/>
                    </a:stretch>
                  </pic:blipFill>
                  <pic:spPr>
                    <a:xfrm>
                      <a:off x="0" y="0"/>
                      <a:ext cx="6015550" cy="6291072"/>
                    </a:xfrm>
                    <a:prstGeom prst="rect">
                      <a:avLst/>
                    </a:prstGeom>
                  </pic:spPr>
                </pic:pic>
              </a:graphicData>
            </a:graphic>
          </wp:inline>
        </w:drawing>
      </w:r>
    </w:p>
    <w:p w:rsidR="00C12FE5" w:rsidRDefault="00C12FE5" w:rsidP="00C12FE5"/>
    <w:p w:rsidR="00C12FE5" w:rsidRDefault="00C12FE5" w:rsidP="00C12FE5">
      <w:r>
        <w:rPr>
          <w:noProof/>
        </w:rPr>
        <w:lastRenderedPageBreak/>
        <w:drawing>
          <wp:inline distT="0" distB="0" distL="0" distR="0" wp14:anchorId="36BFFB02" wp14:editId="7E0D51AA">
            <wp:extent cx="5940477" cy="6281883"/>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01-2 01-3.png"/>
                    <pic:cNvPicPr/>
                  </pic:nvPicPr>
                  <pic:blipFill>
                    <a:blip r:embed="rId14">
                      <a:extLst>
                        <a:ext uri="{28A0092B-C50C-407E-A947-70E740481C1C}">
                          <a14:useLocalDpi xmlns:a14="http://schemas.microsoft.com/office/drawing/2010/main" val="0"/>
                        </a:ext>
                      </a:extLst>
                    </a:blip>
                    <a:stretch>
                      <a:fillRect/>
                    </a:stretch>
                  </pic:blipFill>
                  <pic:spPr>
                    <a:xfrm>
                      <a:off x="0" y="0"/>
                      <a:ext cx="5940477" cy="6281883"/>
                    </a:xfrm>
                    <a:prstGeom prst="rect">
                      <a:avLst/>
                    </a:prstGeom>
                  </pic:spPr>
                </pic:pic>
              </a:graphicData>
            </a:graphic>
          </wp:inline>
        </w:drawing>
      </w:r>
    </w:p>
    <w:p w:rsidR="00C12FE5" w:rsidRDefault="00C12FE5" w:rsidP="00C12FE5"/>
    <w:p w:rsidR="00C12FE5" w:rsidRDefault="00C12FE5" w:rsidP="00C12FE5">
      <w:r>
        <w:br w:type="page"/>
      </w:r>
    </w:p>
    <w:p w:rsidR="00A12EB4" w:rsidRDefault="00A12EB4" w:rsidP="00A12EB4"/>
    <w:p w:rsidR="00A12EB4" w:rsidRPr="009072C9" w:rsidRDefault="00A12EB4" w:rsidP="009072C9"/>
    <w:p w:rsidR="009072C9" w:rsidRDefault="009072C9" w:rsidP="009072C9">
      <w:pPr>
        <w:pStyle w:val="Heading1"/>
        <w:numPr>
          <w:ilvl w:val="0"/>
          <w:numId w:val="0"/>
        </w:numPr>
        <w:ind w:left="720"/>
      </w:pPr>
      <w:bookmarkStart w:id="73" w:name="_Toc387316686"/>
      <w:r>
        <w:t xml:space="preserve">Appendix </w:t>
      </w:r>
      <w:r w:rsidR="002F6AC1">
        <w:t>C</w:t>
      </w:r>
      <w:r>
        <w:t>:  Requir</w:t>
      </w:r>
      <w:r w:rsidR="009135BD">
        <w:t>ement and Specifications Review</w:t>
      </w:r>
      <w:bookmarkEnd w:id="73"/>
    </w:p>
    <w:p w:rsidR="009072C9" w:rsidRDefault="009072C9" w:rsidP="009072C9"/>
    <w:p w:rsidR="00052708" w:rsidRPr="009072C9" w:rsidRDefault="00052708" w:rsidP="009072C9">
      <w:r w:rsidRPr="00052708">
        <w:rPr>
          <w:highlight w:val="yellow"/>
        </w:rPr>
        <w:t>???</w:t>
      </w:r>
    </w:p>
    <w:p w:rsidR="009072C9" w:rsidRDefault="009072C9" w:rsidP="009072C9">
      <w:r>
        <w:t>Schedule, hold and document the following</w:t>
      </w:r>
    </w:p>
    <w:p w:rsidR="009072C9" w:rsidRDefault="009072C9" w:rsidP="009072C9">
      <w:pPr>
        <w:pStyle w:val="ListParagraph"/>
        <w:numPr>
          <w:ilvl w:val="0"/>
          <w:numId w:val="4"/>
        </w:numPr>
      </w:pPr>
      <w:r>
        <w:t>1</w:t>
      </w:r>
      <w:r w:rsidRPr="009072C9">
        <w:rPr>
          <w:vertAlign w:val="superscript"/>
        </w:rPr>
        <w:t>st</w:t>
      </w:r>
      <w:r>
        <w:t xml:space="preserve"> meeting with Peter to discuss the available hardware proposed for use in the Booster.</w:t>
      </w:r>
    </w:p>
    <w:p w:rsidR="009072C9" w:rsidRDefault="009072C9" w:rsidP="009072C9">
      <w:pPr>
        <w:pStyle w:val="ListParagraph"/>
        <w:numPr>
          <w:ilvl w:val="0"/>
          <w:numId w:val="4"/>
        </w:numPr>
      </w:pPr>
      <w:r>
        <w:t>Draft and send out the Requirements and Specifications document for comment and review.</w:t>
      </w:r>
    </w:p>
    <w:p w:rsidR="009072C9" w:rsidRDefault="009072C9" w:rsidP="009072C9">
      <w:pPr>
        <w:pStyle w:val="ListParagraph"/>
        <w:numPr>
          <w:ilvl w:val="0"/>
          <w:numId w:val="4"/>
        </w:numPr>
      </w:pPr>
      <w:r>
        <w:t>2</w:t>
      </w:r>
      <w:r w:rsidRPr="009072C9">
        <w:rPr>
          <w:vertAlign w:val="superscript"/>
        </w:rPr>
        <w:t>nd</w:t>
      </w:r>
      <w:r>
        <w:t xml:space="preserve"> meeting to discuss the draft Requirements and Specifications document.</w:t>
      </w:r>
    </w:p>
    <w:p w:rsidR="009072C9" w:rsidRDefault="009072C9" w:rsidP="009072C9">
      <w:pPr>
        <w:pStyle w:val="ListParagraph"/>
        <w:numPr>
          <w:ilvl w:val="0"/>
          <w:numId w:val="4"/>
        </w:numPr>
      </w:pPr>
      <w:r>
        <w:t>3</w:t>
      </w:r>
      <w:r w:rsidRPr="009072C9">
        <w:rPr>
          <w:vertAlign w:val="superscript"/>
        </w:rPr>
        <w:t>rd</w:t>
      </w:r>
      <w:r>
        <w:t xml:space="preserve"> meeting to accept and finalize Requirements and Specification document.</w:t>
      </w:r>
    </w:p>
    <w:p w:rsidR="009072C9" w:rsidRDefault="009072C9" w:rsidP="009072C9">
      <w:pPr>
        <w:pStyle w:val="ListParagraph"/>
        <w:ind w:left="1440"/>
      </w:pPr>
      <w:r>
        <w:t>Produce</w:t>
      </w:r>
      <w:r w:rsidR="004D7EF6">
        <w:t xml:space="preserve"> Requirements and Specifications Review Document</w:t>
      </w:r>
    </w:p>
    <w:p w:rsidR="004D7EF6" w:rsidRDefault="004D7EF6" w:rsidP="009072C9">
      <w:pPr>
        <w:pStyle w:val="ListParagraph"/>
        <w:ind w:left="1440"/>
      </w:pPr>
      <w:r>
        <w:t>Include:</w:t>
      </w:r>
    </w:p>
    <w:p w:rsidR="004D7EF6" w:rsidRDefault="004D7EF6" w:rsidP="009072C9">
      <w:pPr>
        <w:pStyle w:val="ListParagraph"/>
        <w:ind w:left="1440"/>
      </w:pPr>
      <w:r>
        <w:tab/>
        <w:t>Project Description</w:t>
      </w:r>
    </w:p>
    <w:p w:rsidR="004D7EF6" w:rsidRDefault="004D7EF6" w:rsidP="009072C9">
      <w:pPr>
        <w:pStyle w:val="ListParagraph"/>
        <w:ind w:left="1440"/>
      </w:pPr>
      <w:r>
        <w:tab/>
        <w:t>Those in attendance (Presenters and Reviewers)</w:t>
      </w:r>
    </w:p>
    <w:p w:rsidR="004D7EF6" w:rsidRDefault="004D7EF6" w:rsidP="009072C9">
      <w:pPr>
        <w:pStyle w:val="ListParagraph"/>
        <w:ind w:left="1440"/>
      </w:pPr>
      <w:r>
        <w:tab/>
        <w:t>Review Date</w:t>
      </w:r>
    </w:p>
    <w:p w:rsidR="004D7EF6" w:rsidRDefault="004D7EF6" w:rsidP="009072C9">
      <w:pPr>
        <w:pStyle w:val="ListParagraph"/>
        <w:ind w:left="1440"/>
      </w:pPr>
      <w:r>
        <w:tab/>
        <w:t>Reference the Specifications document</w:t>
      </w:r>
    </w:p>
    <w:p w:rsidR="004D7EF6" w:rsidRDefault="004D7EF6" w:rsidP="009072C9">
      <w:pPr>
        <w:pStyle w:val="ListParagraph"/>
        <w:ind w:left="1440"/>
      </w:pPr>
      <w:r>
        <w:tab/>
        <w:t>Review findings and decision to go ahead with production and installation</w:t>
      </w:r>
    </w:p>
    <w:p w:rsidR="004D7EF6" w:rsidRDefault="004D7EF6" w:rsidP="004D7EF6">
      <w:pPr>
        <w:pStyle w:val="ListParagraph"/>
        <w:ind w:left="1440"/>
      </w:pPr>
      <w:r>
        <w:tab/>
        <w:t>Any recommendations and action items</w:t>
      </w:r>
    </w:p>
    <w:p w:rsidR="004D7EF6" w:rsidRDefault="004D7EF6" w:rsidP="004D7EF6"/>
    <w:p w:rsidR="009135BD" w:rsidRDefault="009135BD" w:rsidP="004D7EF6"/>
    <w:p w:rsidR="009135BD" w:rsidRDefault="009135BD" w:rsidP="009135BD">
      <w:pPr>
        <w:pStyle w:val="Heading1"/>
        <w:numPr>
          <w:ilvl w:val="0"/>
          <w:numId w:val="0"/>
        </w:numPr>
        <w:ind w:left="720"/>
      </w:pPr>
      <w:bookmarkStart w:id="74" w:name="_Toc387316687"/>
      <w:r>
        <w:t xml:space="preserve">Appendix </w:t>
      </w:r>
      <w:r w:rsidR="002F6AC1">
        <w:t>D</w:t>
      </w:r>
      <w:r>
        <w:t>:  Engineering Design Review</w:t>
      </w:r>
      <w:bookmarkEnd w:id="74"/>
    </w:p>
    <w:p w:rsidR="009135BD" w:rsidRDefault="009135BD" w:rsidP="009135BD"/>
    <w:p w:rsidR="00D55ACB" w:rsidRDefault="00052708" w:rsidP="009135BD">
      <w:r w:rsidRPr="00052708">
        <w:rPr>
          <w:highlight w:val="yellow"/>
        </w:rPr>
        <w:t>???</w:t>
      </w:r>
    </w:p>
    <w:p w:rsidR="009135BD" w:rsidRDefault="009135BD" w:rsidP="009135BD">
      <w:r>
        <w:t>Review the following items</w:t>
      </w:r>
    </w:p>
    <w:p w:rsidR="009135BD" w:rsidRDefault="009135BD" w:rsidP="009135BD">
      <w:pPr>
        <w:pStyle w:val="ListParagraph"/>
        <w:numPr>
          <w:ilvl w:val="0"/>
          <w:numId w:val="5"/>
        </w:numPr>
      </w:pPr>
      <w:r>
        <w:t>Initial Field Test Results</w:t>
      </w:r>
    </w:p>
    <w:p w:rsidR="009135BD" w:rsidRDefault="009135BD" w:rsidP="009135BD">
      <w:pPr>
        <w:pStyle w:val="ListParagraph"/>
        <w:numPr>
          <w:ilvl w:val="0"/>
          <w:numId w:val="5"/>
        </w:numPr>
      </w:pPr>
      <w:r>
        <w:t>BPM position calibrations</w:t>
      </w:r>
    </w:p>
    <w:p w:rsidR="009135BD" w:rsidRDefault="009135BD" w:rsidP="009135BD">
      <w:pPr>
        <w:pStyle w:val="ListParagraph"/>
        <w:numPr>
          <w:ilvl w:val="0"/>
          <w:numId w:val="5"/>
        </w:numPr>
      </w:pPr>
      <w:r>
        <w:t>ACNET application performance</w:t>
      </w:r>
    </w:p>
    <w:p w:rsidR="009135BD" w:rsidRDefault="009135BD" w:rsidP="009135BD">
      <w:pPr>
        <w:pStyle w:val="ListParagraph"/>
        <w:numPr>
          <w:ilvl w:val="0"/>
          <w:numId w:val="5"/>
        </w:numPr>
      </w:pPr>
      <w:r>
        <w:t>Installation plans and operations impact.</w:t>
      </w:r>
    </w:p>
    <w:p w:rsidR="002E41AA" w:rsidRDefault="00B16BE6" w:rsidP="002E41AA">
      <w:r>
        <w:t>Document the results in a report listing any action items.</w:t>
      </w:r>
    </w:p>
    <w:p w:rsidR="009C4CC1" w:rsidRDefault="009C4CC1" w:rsidP="002E41AA">
      <w:r>
        <w:t>Discuss any impact or changes the original Requirements and Specifications.</w:t>
      </w:r>
    </w:p>
    <w:p w:rsidR="009C4CC1" w:rsidRPr="009072C9" w:rsidRDefault="009C4CC1" w:rsidP="002E41AA"/>
    <w:p w:rsidR="0041627E" w:rsidRDefault="0041627E" w:rsidP="0041627E"/>
    <w:p w:rsidR="0041627E" w:rsidRDefault="0041627E" w:rsidP="0041627E"/>
    <w:sectPr w:rsidR="0041627E" w:rsidSect="00AC22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65" w:rsidRDefault="00CD7365" w:rsidP="00AC2265">
      <w:pPr>
        <w:spacing w:after="0" w:line="240" w:lineRule="auto"/>
      </w:pPr>
      <w:r>
        <w:separator/>
      </w:r>
    </w:p>
  </w:endnote>
  <w:endnote w:type="continuationSeparator" w:id="0">
    <w:p w:rsidR="00CD7365" w:rsidRDefault="00CD7365" w:rsidP="00AC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480099"/>
      <w:docPartObj>
        <w:docPartGallery w:val="Page Numbers (Bottom of Page)"/>
        <w:docPartUnique/>
      </w:docPartObj>
    </w:sdtPr>
    <w:sdtEndPr>
      <w:rPr>
        <w:color w:val="808080" w:themeColor="background1" w:themeShade="80"/>
        <w:spacing w:val="60"/>
      </w:rPr>
    </w:sdtEndPr>
    <w:sdtContent>
      <w:p w:rsidR="00CD7365" w:rsidRDefault="00CD73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6CC5">
          <w:rPr>
            <w:noProof/>
          </w:rPr>
          <w:t>ii</w:t>
        </w:r>
        <w:r>
          <w:rPr>
            <w:noProof/>
          </w:rPr>
          <w:fldChar w:fldCharType="end"/>
        </w:r>
        <w:r>
          <w:t xml:space="preserve"> | </w:t>
        </w:r>
        <w:r>
          <w:rPr>
            <w:color w:val="808080" w:themeColor="background1" w:themeShade="80"/>
            <w:spacing w:val="60"/>
          </w:rPr>
          <w:t>Page</w:t>
        </w:r>
      </w:p>
    </w:sdtContent>
  </w:sdt>
  <w:p w:rsidR="00CD7365" w:rsidRPr="006F5116" w:rsidRDefault="00CD7365" w:rsidP="006F5116">
    <w:pPr>
      <w:pStyle w:val="Subtitle"/>
      <w:rPr>
        <w:sz w:val="20"/>
      </w:rPr>
    </w:pPr>
    <w:r w:rsidRPr="006F5116">
      <w:rPr>
        <w:sz w:val="20"/>
      </w:rPr>
      <w:t>Booster Beam Position Monitor System Requirements, April 22,2014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65" w:rsidRDefault="00CD7365" w:rsidP="00AC2265">
      <w:pPr>
        <w:spacing w:after="0" w:line="240" w:lineRule="auto"/>
      </w:pPr>
      <w:r>
        <w:separator/>
      </w:r>
    </w:p>
  </w:footnote>
  <w:footnote w:type="continuationSeparator" w:id="0">
    <w:p w:rsidR="00CD7365" w:rsidRDefault="00CD7365" w:rsidP="00AC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6EE"/>
    <w:multiLevelType w:val="hybridMultilevel"/>
    <w:tmpl w:val="BC1E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A5F9B"/>
    <w:multiLevelType w:val="hybridMultilevel"/>
    <w:tmpl w:val="2C64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0D2F"/>
    <w:multiLevelType w:val="hybridMultilevel"/>
    <w:tmpl w:val="073E3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B6B45"/>
    <w:multiLevelType w:val="hybridMultilevel"/>
    <w:tmpl w:val="9F22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F1728"/>
    <w:multiLevelType w:val="hybridMultilevel"/>
    <w:tmpl w:val="B1D4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0249B"/>
    <w:multiLevelType w:val="multilevel"/>
    <w:tmpl w:val="9F5AEAE0"/>
    <w:lvl w:ilvl="0">
      <w:start w:val="1"/>
      <w:numFmt w:val="decimal"/>
      <w:pStyle w:val="Heading1"/>
      <w:lvlText w:val="%1.0"/>
      <w:lvlJc w:val="left"/>
      <w:pPr>
        <w:ind w:left="720" w:hanging="720"/>
      </w:pPr>
      <w:rPr>
        <w:rFonts w:asciiTheme="minorHAnsi" w:hAnsiTheme="minorHAnsi" w:cstheme="minorHAnsi" w:hint="default"/>
      </w:rPr>
    </w:lvl>
    <w:lvl w:ilvl="1">
      <w:start w:val="1"/>
      <w:numFmt w:val="decimal"/>
      <w:pStyle w:val="Heading2"/>
      <w:lvlText w:val="%1.%2"/>
      <w:lvlJc w:val="left"/>
      <w:pPr>
        <w:ind w:left="720" w:hanging="720"/>
      </w:pPr>
      <w:rPr>
        <w:rFonts w:asciiTheme="minorHAnsi" w:hAnsiTheme="minorHAnsi" w:cstheme="minorHAnsi" w:hint="default"/>
      </w:rPr>
    </w:lvl>
    <w:lvl w:ilvl="2">
      <w:start w:val="1"/>
      <w:numFmt w:val="decimal"/>
      <w:pStyle w:val="Heading3"/>
      <w:lvlText w:val="%1.%2.%3"/>
      <w:lvlJc w:val="left"/>
      <w:pPr>
        <w:ind w:left="720" w:hanging="720"/>
      </w:pPr>
      <w:rPr>
        <w:rFonts w:ascii="Calibri" w:hAnsi="Calibri" w:cs="Times New Roman" w:hint="default"/>
        <w:color w:val="auto"/>
      </w:rPr>
    </w:lvl>
    <w:lvl w:ilvl="3">
      <w:start w:val="1"/>
      <w:numFmt w:val="decimal"/>
      <w:pStyle w:val="Heading4"/>
      <w:lvlText w:val="%1.%2.%3.%4"/>
      <w:lvlJc w:val="left"/>
      <w:pPr>
        <w:ind w:left="720" w:hanging="720"/>
      </w:pPr>
      <w:rPr>
        <w:rFonts w:cs="Times New Roman" w:hint="default"/>
      </w:rPr>
    </w:lvl>
    <w:lvl w:ilvl="4">
      <w:start w:val="1"/>
      <w:numFmt w:val="decimal"/>
      <w:pStyle w:val="Heading5"/>
      <w:lvlText w:val="%1.%2.%3.%4.%5"/>
      <w:lvlJc w:val="left"/>
      <w:pPr>
        <w:ind w:left="720" w:hanging="720"/>
      </w:pPr>
      <w:rPr>
        <w:rFonts w:cs="Times New Roman" w:hint="default"/>
      </w:rPr>
    </w:lvl>
    <w:lvl w:ilvl="5">
      <w:start w:val="1"/>
      <w:numFmt w:val="decimal"/>
      <w:pStyle w:val="Heading6"/>
      <w:lvlText w:val="%1.%2.%3.%4.%5.%6"/>
      <w:lvlJc w:val="left"/>
      <w:pPr>
        <w:ind w:left="720" w:hanging="720"/>
      </w:pPr>
      <w:rPr>
        <w:rFonts w:cs="Times New Roman" w:hint="default"/>
      </w:rPr>
    </w:lvl>
    <w:lvl w:ilvl="6">
      <w:start w:val="1"/>
      <w:numFmt w:val="decimal"/>
      <w:pStyle w:val="Heading7"/>
      <w:lvlText w:val="%1.%2.%3.%4.%5.%6.%7"/>
      <w:lvlJc w:val="left"/>
      <w:pPr>
        <w:ind w:left="720" w:hanging="720"/>
      </w:pPr>
      <w:rPr>
        <w:rFonts w:cs="Times New Roman" w:hint="default"/>
      </w:rPr>
    </w:lvl>
    <w:lvl w:ilvl="7">
      <w:start w:val="1"/>
      <w:numFmt w:val="decimal"/>
      <w:pStyle w:val="Heading8"/>
      <w:lvlText w:val="%1.%2.%3.%4.%5.%6.%7.%8"/>
      <w:lvlJc w:val="left"/>
      <w:pPr>
        <w:ind w:left="720" w:hanging="720"/>
      </w:pPr>
      <w:rPr>
        <w:rFonts w:cs="Times New Roman" w:hint="default"/>
      </w:rPr>
    </w:lvl>
    <w:lvl w:ilvl="8">
      <w:start w:val="1"/>
      <w:numFmt w:val="decimal"/>
      <w:pStyle w:val="Heading9"/>
      <w:lvlText w:val="%1.%2.%3.%4.%5.%6.%7.%8.%9"/>
      <w:lvlJc w:val="left"/>
      <w:pPr>
        <w:ind w:left="720" w:hanging="720"/>
      </w:pPr>
      <w:rPr>
        <w:rFonts w:cs="Times New Roman" w:hint="default"/>
      </w:rPr>
    </w:lvl>
  </w:abstractNum>
  <w:abstractNum w:abstractNumId="6" w15:restartNumberingAfterBreak="0">
    <w:nsid w:val="64986C81"/>
    <w:multiLevelType w:val="hybridMultilevel"/>
    <w:tmpl w:val="85268B60"/>
    <w:lvl w:ilvl="0" w:tplc="8F007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F5699"/>
    <w:multiLevelType w:val="hybridMultilevel"/>
    <w:tmpl w:val="E84C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Drennan">
    <w15:presenceInfo w15:providerId="Windows Live" w15:userId="4ec9883663cbd3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72"/>
    <w:rsid w:val="00011572"/>
    <w:rsid w:val="00032228"/>
    <w:rsid w:val="00052708"/>
    <w:rsid w:val="0005394E"/>
    <w:rsid w:val="00066551"/>
    <w:rsid w:val="000728E7"/>
    <w:rsid w:val="000A771D"/>
    <w:rsid w:val="000B3035"/>
    <w:rsid w:val="000B3670"/>
    <w:rsid w:val="000B53B6"/>
    <w:rsid w:val="000C665D"/>
    <w:rsid w:val="000F5FB9"/>
    <w:rsid w:val="00133FAB"/>
    <w:rsid w:val="00136CC5"/>
    <w:rsid w:val="00186F62"/>
    <w:rsid w:val="0019269E"/>
    <w:rsid w:val="001A18F1"/>
    <w:rsid w:val="001C335B"/>
    <w:rsid w:val="00215055"/>
    <w:rsid w:val="00251546"/>
    <w:rsid w:val="002572D0"/>
    <w:rsid w:val="002D55D6"/>
    <w:rsid w:val="002E41AA"/>
    <w:rsid w:val="002F5C74"/>
    <w:rsid w:val="002F6AC1"/>
    <w:rsid w:val="0031545C"/>
    <w:rsid w:val="00320481"/>
    <w:rsid w:val="003869D6"/>
    <w:rsid w:val="00386B11"/>
    <w:rsid w:val="003A764C"/>
    <w:rsid w:val="003D5E45"/>
    <w:rsid w:val="003F6F1E"/>
    <w:rsid w:val="00404EB8"/>
    <w:rsid w:val="0041627E"/>
    <w:rsid w:val="00432ACD"/>
    <w:rsid w:val="00491958"/>
    <w:rsid w:val="004A08FB"/>
    <w:rsid w:val="004A1E74"/>
    <w:rsid w:val="004B1D8A"/>
    <w:rsid w:val="004D7EF6"/>
    <w:rsid w:val="00500D0C"/>
    <w:rsid w:val="005417AA"/>
    <w:rsid w:val="005736BF"/>
    <w:rsid w:val="006059F9"/>
    <w:rsid w:val="006233CA"/>
    <w:rsid w:val="006266C4"/>
    <w:rsid w:val="00677E34"/>
    <w:rsid w:val="006F5116"/>
    <w:rsid w:val="00706C8D"/>
    <w:rsid w:val="00747443"/>
    <w:rsid w:val="0076708C"/>
    <w:rsid w:val="00771AF0"/>
    <w:rsid w:val="00790B49"/>
    <w:rsid w:val="007965BE"/>
    <w:rsid w:val="007C19E2"/>
    <w:rsid w:val="007E03EF"/>
    <w:rsid w:val="007E3BEB"/>
    <w:rsid w:val="007F5785"/>
    <w:rsid w:val="008067A6"/>
    <w:rsid w:val="00817DC7"/>
    <w:rsid w:val="008C616A"/>
    <w:rsid w:val="008D5305"/>
    <w:rsid w:val="008F72EA"/>
    <w:rsid w:val="009009BE"/>
    <w:rsid w:val="009072C9"/>
    <w:rsid w:val="009135BD"/>
    <w:rsid w:val="009311B2"/>
    <w:rsid w:val="00974C4C"/>
    <w:rsid w:val="009C02BF"/>
    <w:rsid w:val="009C4CC1"/>
    <w:rsid w:val="009E76D7"/>
    <w:rsid w:val="00A12EB4"/>
    <w:rsid w:val="00A45796"/>
    <w:rsid w:val="00A724F3"/>
    <w:rsid w:val="00A87A72"/>
    <w:rsid w:val="00AC1351"/>
    <w:rsid w:val="00AC2265"/>
    <w:rsid w:val="00AC5FB1"/>
    <w:rsid w:val="00AF2690"/>
    <w:rsid w:val="00AF3B2A"/>
    <w:rsid w:val="00B11265"/>
    <w:rsid w:val="00B16651"/>
    <w:rsid w:val="00B16BE6"/>
    <w:rsid w:val="00B87D45"/>
    <w:rsid w:val="00B951B7"/>
    <w:rsid w:val="00BD0339"/>
    <w:rsid w:val="00BD4FE2"/>
    <w:rsid w:val="00BF6933"/>
    <w:rsid w:val="00C0185F"/>
    <w:rsid w:val="00C10C19"/>
    <w:rsid w:val="00C12FE5"/>
    <w:rsid w:val="00C70F97"/>
    <w:rsid w:val="00C75FD6"/>
    <w:rsid w:val="00CD7365"/>
    <w:rsid w:val="00CE08A4"/>
    <w:rsid w:val="00CE245D"/>
    <w:rsid w:val="00CF7181"/>
    <w:rsid w:val="00D16439"/>
    <w:rsid w:val="00D46B91"/>
    <w:rsid w:val="00D55ACB"/>
    <w:rsid w:val="00D60C2A"/>
    <w:rsid w:val="00DA49D8"/>
    <w:rsid w:val="00E05798"/>
    <w:rsid w:val="00E31C01"/>
    <w:rsid w:val="00E379F3"/>
    <w:rsid w:val="00E91777"/>
    <w:rsid w:val="00E96B0D"/>
    <w:rsid w:val="00EB0054"/>
    <w:rsid w:val="00F13769"/>
    <w:rsid w:val="00F35BD9"/>
    <w:rsid w:val="00F616AB"/>
    <w:rsid w:val="00F76E51"/>
    <w:rsid w:val="00F91CD7"/>
    <w:rsid w:val="00FC0C79"/>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41B1-52FE-4BBB-AD0B-7D743A38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41627E"/>
    <w:pPr>
      <w:keepNext/>
      <w:keepLines/>
      <w:numPr>
        <w:numId w:val="3"/>
      </w:numPr>
      <w:spacing w:before="480"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41627E"/>
    <w:pPr>
      <w:keepNext/>
      <w:keepLines/>
      <w:numPr>
        <w:ilvl w:val="1"/>
        <w:numId w:val="3"/>
      </w:numPr>
      <w:spacing w:before="200" w:after="0" w:line="240" w:lineRule="auto"/>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qFormat/>
    <w:rsid w:val="0041627E"/>
    <w:pPr>
      <w:keepNext/>
      <w:keepLines/>
      <w:numPr>
        <w:ilvl w:val="2"/>
        <w:numId w:val="3"/>
      </w:numPr>
      <w:spacing w:before="200"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41627E"/>
    <w:pPr>
      <w:keepNext/>
      <w:keepLines/>
      <w:numPr>
        <w:ilvl w:val="3"/>
        <w:numId w:val="3"/>
      </w:numPr>
      <w:spacing w:before="200" w:after="0" w:line="240" w:lineRule="auto"/>
      <w:outlineLvl w:val="3"/>
    </w:pPr>
    <w:rPr>
      <w:rFonts w:ascii="Cambria" w:eastAsia="Times New Roman" w:hAnsi="Cambria" w:cs="Times New Roman"/>
      <w:b/>
      <w:bCs/>
      <w:i/>
      <w:iCs/>
      <w:color w:val="4F81BD"/>
      <w:sz w:val="24"/>
      <w:szCs w:val="20"/>
    </w:rPr>
  </w:style>
  <w:style w:type="paragraph" w:styleId="Heading5">
    <w:name w:val="heading 5"/>
    <w:basedOn w:val="Normal"/>
    <w:next w:val="Normal"/>
    <w:link w:val="Heading5Char"/>
    <w:qFormat/>
    <w:rsid w:val="0041627E"/>
    <w:pPr>
      <w:keepNext/>
      <w:keepLines/>
      <w:numPr>
        <w:ilvl w:val="4"/>
        <w:numId w:val="3"/>
      </w:numPr>
      <w:spacing w:before="200" w:after="0" w:line="240" w:lineRule="auto"/>
      <w:outlineLvl w:val="4"/>
    </w:pPr>
    <w:rPr>
      <w:rFonts w:ascii="Cambria" w:eastAsia="Times New Roman" w:hAnsi="Cambria" w:cs="Times New Roman"/>
      <w:color w:val="243F60"/>
      <w:sz w:val="24"/>
      <w:szCs w:val="20"/>
    </w:rPr>
  </w:style>
  <w:style w:type="paragraph" w:styleId="Heading6">
    <w:name w:val="heading 6"/>
    <w:basedOn w:val="Normal"/>
    <w:next w:val="Normal"/>
    <w:link w:val="Heading6Char"/>
    <w:qFormat/>
    <w:rsid w:val="0041627E"/>
    <w:pPr>
      <w:keepNext/>
      <w:keepLines/>
      <w:numPr>
        <w:ilvl w:val="5"/>
        <w:numId w:val="3"/>
      </w:numPr>
      <w:spacing w:before="200" w:after="0" w:line="240" w:lineRule="auto"/>
      <w:outlineLvl w:val="5"/>
    </w:pPr>
    <w:rPr>
      <w:rFonts w:ascii="Cambria" w:eastAsia="Times New Roman" w:hAnsi="Cambria" w:cs="Times New Roman"/>
      <w:i/>
      <w:iCs/>
      <w:color w:val="243F60"/>
      <w:sz w:val="24"/>
      <w:szCs w:val="20"/>
    </w:rPr>
  </w:style>
  <w:style w:type="paragraph" w:styleId="Heading7">
    <w:name w:val="heading 7"/>
    <w:basedOn w:val="Normal"/>
    <w:next w:val="Normal"/>
    <w:link w:val="Heading7Char"/>
    <w:qFormat/>
    <w:rsid w:val="0041627E"/>
    <w:pPr>
      <w:keepNext/>
      <w:keepLines/>
      <w:numPr>
        <w:ilvl w:val="6"/>
        <w:numId w:val="3"/>
      </w:numPr>
      <w:spacing w:before="200" w:after="0" w:line="240" w:lineRule="auto"/>
      <w:outlineLvl w:val="6"/>
    </w:pPr>
    <w:rPr>
      <w:rFonts w:ascii="Cambria" w:eastAsia="Times New Roman" w:hAnsi="Cambria" w:cs="Times New Roman"/>
      <w:i/>
      <w:iCs/>
      <w:color w:val="404040"/>
      <w:sz w:val="24"/>
      <w:szCs w:val="20"/>
    </w:rPr>
  </w:style>
  <w:style w:type="paragraph" w:styleId="Heading8">
    <w:name w:val="heading 8"/>
    <w:basedOn w:val="Normal"/>
    <w:next w:val="Normal"/>
    <w:link w:val="Heading8Char"/>
    <w:qFormat/>
    <w:rsid w:val="0041627E"/>
    <w:pPr>
      <w:keepNext/>
      <w:keepLines/>
      <w:numPr>
        <w:ilvl w:val="7"/>
        <w:numId w:val="3"/>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41627E"/>
    <w:pPr>
      <w:keepNext/>
      <w:keepLines/>
      <w:numPr>
        <w:ilvl w:val="8"/>
        <w:numId w:val="3"/>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C4"/>
    <w:pPr>
      <w:ind w:left="720"/>
      <w:contextualSpacing/>
    </w:pPr>
  </w:style>
  <w:style w:type="character" w:customStyle="1" w:styleId="Heading1Char">
    <w:name w:val="Heading 1 Char"/>
    <w:basedOn w:val="DefaultParagraphFont"/>
    <w:link w:val="Heading1"/>
    <w:rsid w:val="0041627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41627E"/>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41627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41627E"/>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rsid w:val="0041627E"/>
    <w:rPr>
      <w:rFonts w:ascii="Cambria" w:eastAsia="Times New Roman" w:hAnsi="Cambria" w:cs="Times New Roman"/>
      <w:color w:val="243F60"/>
      <w:sz w:val="24"/>
      <w:szCs w:val="20"/>
    </w:rPr>
  </w:style>
  <w:style w:type="character" w:customStyle="1" w:styleId="Heading6Char">
    <w:name w:val="Heading 6 Char"/>
    <w:basedOn w:val="DefaultParagraphFont"/>
    <w:link w:val="Heading6"/>
    <w:rsid w:val="0041627E"/>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rsid w:val="0041627E"/>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rsid w:val="0041627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1627E"/>
    <w:rPr>
      <w:rFonts w:ascii="Cambria" w:eastAsia="Times New Roman" w:hAnsi="Cambria" w:cs="Times New Roman"/>
      <w:i/>
      <w:iCs/>
      <w:color w:val="404040"/>
      <w:sz w:val="20"/>
      <w:szCs w:val="20"/>
    </w:rPr>
  </w:style>
  <w:style w:type="table" w:styleId="TableGrid">
    <w:name w:val="Table Grid"/>
    <w:basedOn w:val="TableNormal"/>
    <w:rsid w:val="00416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2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AC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8D"/>
    <w:rPr>
      <w:rFonts w:ascii="Tahoma" w:hAnsi="Tahoma" w:cs="Tahoma"/>
      <w:sz w:val="16"/>
      <w:szCs w:val="16"/>
    </w:rPr>
  </w:style>
  <w:style w:type="table" w:styleId="MediumShading2-Accent1">
    <w:name w:val="Medium Shading 2 Accent 1"/>
    <w:basedOn w:val="TableNormal"/>
    <w:uiPriority w:val="64"/>
    <w:rsid w:val="003F6F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951B7"/>
    <w:pPr>
      <w:spacing w:after="0" w:line="240" w:lineRule="auto"/>
    </w:pPr>
  </w:style>
  <w:style w:type="character" w:styleId="Emphasis">
    <w:name w:val="Emphasis"/>
    <w:basedOn w:val="DefaultParagraphFont"/>
    <w:uiPriority w:val="20"/>
    <w:qFormat/>
    <w:rsid w:val="00251546"/>
    <w:rPr>
      <w:i/>
      <w:iCs/>
    </w:rPr>
  </w:style>
  <w:style w:type="paragraph" w:customStyle="1" w:styleId="Table">
    <w:name w:val="Table"/>
    <w:basedOn w:val="Normal"/>
    <w:link w:val="TableChar"/>
    <w:qFormat/>
    <w:rsid w:val="00500D0C"/>
    <w:pPr>
      <w:spacing w:before="240" w:after="0"/>
    </w:pPr>
  </w:style>
  <w:style w:type="character" w:styleId="IntenseEmphasis">
    <w:name w:val="Intense Emphasis"/>
    <w:basedOn w:val="DefaultParagraphFont"/>
    <w:uiPriority w:val="21"/>
    <w:qFormat/>
    <w:rsid w:val="002F6AC1"/>
    <w:rPr>
      <w:b/>
      <w:bCs/>
      <w:i/>
      <w:iCs/>
      <w:color w:val="4F81BD" w:themeColor="accent1"/>
    </w:rPr>
  </w:style>
  <w:style w:type="character" w:customStyle="1" w:styleId="TableChar">
    <w:name w:val="Table Char"/>
    <w:basedOn w:val="DefaultParagraphFont"/>
    <w:link w:val="Table"/>
    <w:rsid w:val="00500D0C"/>
  </w:style>
  <w:style w:type="paragraph" w:customStyle="1" w:styleId="Figure">
    <w:name w:val="Figure"/>
    <w:basedOn w:val="Normal"/>
    <w:link w:val="FigureChar"/>
    <w:qFormat/>
    <w:rsid w:val="001A18F1"/>
    <w:pPr>
      <w:spacing w:after="240"/>
    </w:pPr>
  </w:style>
  <w:style w:type="paragraph" w:customStyle="1" w:styleId="Figure1">
    <w:name w:val="Figure1"/>
    <w:basedOn w:val="Normal"/>
    <w:link w:val="Figure1Char"/>
    <w:qFormat/>
    <w:rsid w:val="000F5FB9"/>
  </w:style>
  <w:style w:type="character" w:customStyle="1" w:styleId="FigureChar">
    <w:name w:val="Figure Char"/>
    <w:basedOn w:val="DefaultParagraphFont"/>
    <w:link w:val="Figure"/>
    <w:rsid w:val="001A18F1"/>
  </w:style>
  <w:style w:type="character" w:customStyle="1" w:styleId="Figure1Char">
    <w:name w:val="Figure1 Char"/>
    <w:basedOn w:val="DefaultParagraphFont"/>
    <w:link w:val="Figure1"/>
    <w:rsid w:val="000F5FB9"/>
  </w:style>
  <w:style w:type="paragraph" w:styleId="TOCHeading">
    <w:name w:val="TOC Heading"/>
    <w:basedOn w:val="Heading1"/>
    <w:next w:val="Normal"/>
    <w:uiPriority w:val="39"/>
    <w:unhideWhenUsed/>
    <w:qFormat/>
    <w:rsid w:val="00AC2265"/>
    <w:pPr>
      <w:numPr>
        <w:numId w:val="0"/>
      </w:num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AC2265"/>
    <w:pPr>
      <w:spacing w:after="100"/>
    </w:pPr>
  </w:style>
  <w:style w:type="paragraph" w:styleId="TOC2">
    <w:name w:val="toc 2"/>
    <w:basedOn w:val="Normal"/>
    <w:next w:val="Normal"/>
    <w:autoRedefine/>
    <w:uiPriority w:val="39"/>
    <w:unhideWhenUsed/>
    <w:rsid w:val="00AC2265"/>
    <w:pPr>
      <w:spacing w:after="100"/>
      <w:ind w:left="220"/>
    </w:pPr>
  </w:style>
  <w:style w:type="paragraph" w:styleId="TOC3">
    <w:name w:val="toc 3"/>
    <w:basedOn w:val="Normal"/>
    <w:next w:val="Normal"/>
    <w:autoRedefine/>
    <w:uiPriority w:val="39"/>
    <w:unhideWhenUsed/>
    <w:rsid w:val="00AC2265"/>
    <w:pPr>
      <w:spacing w:after="100"/>
      <w:ind w:left="440"/>
    </w:pPr>
  </w:style>
  <w:style w:type="character" w:styleId="Hyperlink">
    <w:name w:val="Hyperlink"/>
    <w:basedOn w:val="DefaultParagraphFont"/>
    <w:uiPriority w:val="99"/>
    <w:unhideWhenUsed/>
    <w:rsid w:val="00AC2265"/>
    <w:rPr>
      <w:color w:val="0000FF" w:themeColor="hyperlink"/>
      <w:u w:val="single"/>
    </w:rPr>
  </w:style>
  <w:style w:type="paragraph" w:styleId="Header">
    <w:name w:val="header"/>
    <w:basedOn w:val="Normal"/>
    <w:link w:val="HeaderChar"/>
    <w:uiPriority w:val="99"/>
    <w:unhideWhenUsed/>
    <w:rsid w:val="00AC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265"/>
  </w:style>
  <w:style w:type="paragraph" w:styleId="Footer">
    <w:name w:val="footer"/>
    <w:basedOn w:val="Normal"/>
    <w:link w:val="FooterChar"/>
    <w:uiPriority w:val="99"/>
    <w:unhideWhenUsed/>
    <w:rsid w:val="00AC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265"/>
  </w:style>
  <w:style w:type="paragraph" w:styleId="Subtitle">
    <w:name w:val="Subtitle"/>
    <w:basedOn w:val="Normal"/>
    <w:next w:val="Normal"/>
    <w:link w:val="SubtitleChar"/>
    <w:uiPriority w:val="11"/>
    <w:qFormat/>
    <w:rsid w:val="006F5116"/>
    <w:pPr>
      <w:numPr>
        <w:ilvl w:val="1"/>
      </w:numPr>
    </w:pPr>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9009BE"/>
    <w:pPr>
      <w:spacing w:after="0"/>
    </w:pPr>
  </w:style>
  <w:style w:type="character" w:customStyle="1" w:styleId="SubtitleChar">
    <w:name w:val="Subtitle Char"/>
    <w:basedOn w:val="DefaultParagraphFont"/>
    <w:link w:val="Subtitle"/>
    <w:uiPriority w:val="11"/>
    <w:rsid w:val="006F511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1545C"/>
    <w:pPr>
      <w:spacing w:after="0" w:line="240" w:lineRule="auto"/>
    </w:pPr>
  </w:style>
  <w:style w:type="character" w:styleId="SubtleEmphasis">
    <w:name w:val="Subtle Emphasis"/>
    <w:basedOn w:val="DefaultParagraphFont"/>
    <w:uiPriority w:val="19"/>
    <w:qFormat/>
    <w:rsid w:val="00B11265"/>
    <w:rPr>
      <w:i/>
      <w:iCs/>
      <w:color w:val="808080" w:themeColor="text1" w:themeTint="7F"/>
    </w:rPr>
  </w:style>
  <w:style w:type="character" w:styleId="FollowedHyperlink">
    <w:name w:val="FollowedHyperlink"/>
    <w:basedOn w:val="DefaultParagraphFont"/>
    <w:uiPriority w:val="99"/>
    <w:semiHidden/>
    <w:unhideWhenUsed/>
    <w:rsid w:val="00623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5957">
      <w:bodyDiv w:val="1"/>
      <w:marLeft w:val="0"/>
      <w:marRight w:val="0"/>
      <w:marTop w:val="0"/>
      <w:marBottom w:val="0"/>
      <w:divBdr>
        <w:top w:val="none" w:sz="0" w:space="0" w:color="auto"/>
        <w:left w:val="none" w:sz="0" w:space="0" w:color="auto"/>
        <w:bottom w:val="none" w:sz="0" w:space="0" w:color="auto"/>
        <w:right w:val="none" w:sz="0" w:space="0" w:color="auto"/>
      </w:divBdr>
    </w:div>
    <w:div w:id="7929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76C2-2BDA-43E3-BA3D-31BA0FCB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 Drennan</dc:creator>
  <cp:lastModifiedBy>Craig C. Drennan x2160 09298N</cp:lastModifiedBy>
  <cp:revision>8</cp:revision>
  <cp:lastPrinted>2015-09-10T16:20:00Z</cp:lastPrinted>
  <dcterms:created xsi:type="dcterms:W3CDTF">2014-12-11T14:32:00Z</dcterms:created>
  <dcterms:modified xsi:type="dcterms:W3CDTF">2017-08-23T21:26:00Z</dcterms:modified>
</cp:coreProperties>
</file>